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DB" w:rsidRDefault="009836DB">
      <w:pPr>
        <w:rPr>
          <w:sz w:val="24"/>
        </w:rPr>
      </w:pPr>
    </w:p>
    <w:p w:rsidR="00373C01" w:rsidRDefault="00373C01">
      <w:pPr>
        <w:rPr>
          <w:sz w:val="24"/>
        </w:rPr>
      </w:pPr>
    </w:p>
    <w:p w:rsidR="009836DB" w:rsidRDefault="009836DB" w:rsidP="00CD02D7">
      <w:pPr>
        <w:jc w:val="center"/>
        <w:rPr>
          <w:sz w:val="24"/>
        </w:rPr>
      </w:pPr>
    </w:p>
    <w:p w:rsidR="00753D9B" w:rsidRDefault="00753D9B" w:rsidP="00F30570">
      <w:pPr>
        <w:ind w:left="-540" w:right="-396"/>
        <w:jc w:val="right"/>
        <w:rPr>
          <w:sz w:val="32"/>
        </w:rPr>
      </w:pPr>
    </w:p>
    <w:p w:rsidR="009836DB" w:rsidRDefault="00F30570" w:rsidP="00AE3EF7">
      <w:pPr>
        <w:pStyle w:val="Heading1"/>
        <w:ind w:right="-675"/>
        <w:jc w:val="right"/>
      </w:pPr>
      <w:r>
        <w:rPr>
          <w:b w:val="0"/>
          <w:noProof/>
          <w:sz w:val="32"/>
        </w:rPr>
        <w:drawing>
          <wp:anchor distT="0" distB="0" distL="114300" distR="114300" simplePos="0" relativeHeight="251657216" behindDoc="1" locked="0" layoutInCell="1" allowOverlap="1">
            <wp:simplePos x="0" y="0"/>
            <wp:positionH relativeFrom="column">
              <wp:posOffset>-300990</wp:posOffset>
            </wp:positionH>
            <wp:positionV relativeFrom="paragraph">
              <wp:posOffset>-690880</wp:posOffset>
            </wp:positionV>
            <wp:extent cx="1943100" cy="1343025"/>
            <wp:effectExtent l="19050" t="0" r="0" b="0"/>
            <wp:wrapTight wrapText="bothSides">
              <wp:wrapPolygon edited="0">
                <wp:start x="-212" y="0"/>
                <wp:lineTo x="-212" y="21447"/>
                <wp:lineTo x="21600" y="21447"/>
                <wp:lineTo x="21600" y="0"/>
                <wp:lineTo x="-212" y="0"/>
              </wp:wrapPolygon>
            </wp:wrapTight>
            <wp:docPr id="3"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cstate="print"/>
                    <a:srcRect/>
                    <a:stretch>
                      <a:fillRect/>
                    </a:stretch>
                  </pic:blipFill>
                  <pic:spPr bwMode="auto">
                    <a:xfrm>
                      <a:off x="0" y="0"/>
                      <a:ext cx="1943100" cy="1343025"/>
                    </a:xfrm>
                    <a:prstGeom prst="rect">
                      <a:avLst/>
                    </a:prstGeom>
                    <a:noFill/>
                    <a:ln w="9525">
                      <a:noFill/>
                      <a:miter lim="800000"/>
                      <a:headEnd/>
                      <a:tailEnd/>
                    </a:ln>
                  </pic:spPr>
                </pic:pic>
              </a:graphicData>
            </a:graphic>
          </wp:anchor>
        </w:drawing>
      </w:r>
      <w:r w:rsidR="00B21FEE" w:rsidRPr="00B21FEE">
        <w:rPr>
          <w:b w:val="0"/>
          <w:sz w:val="32"/>
        </w:rPr>
      </w:r>
      <w:r w:rsidR="00B21FEE" w:rsidRPr="00B21FEE">
        <w:rPr>
          <w:b w:val="0"/>
          <w:sz w:val="32"/>
        </w:rPr>
        <w:pict>
          <v:shapetype id="_x0000_t202" coordsize="21600,21600" o:spt="202" path="m,l,21600r21600,l21600,xe">
            <v:stroke joinstyle="miter"/>
            <v:path gradientshapeok="t" o:connecttype="rect"/>
          </v:shapetype>
          <v:shape id="_x0000_s1026" type="#_x0000_t202" style="width:285.25pt;height:51.6pt;mso-left-percent:-10001;mso-top-percent:-10001;mso-position-horizontal:absolute;mso-position-horizontal-relative:char;mso-position-vertical:absolute;mso-position-vertical-relative:line;mso-left-percent:-10001;mso-top-percent:-10001;mso-width-relative:margin;mso-height-relative:margin" stroked="f">
            <v:textbox style="mso-next-textbox:#_x0000_s1026">
              <w:txbxContent>
                <w:p w:rsidR="00C82E72" w:rsidRDefault="00C82E72" w:rsidP="007A1325">
                  <w:pPr>
                    <w:spacing w:after="120"/>
                    <w:ind w:right="-72"/>
                    <w:jc w:val="right"/>
                    <w:rPr>
                      <w:rFonts w:ascii="Arial" w:hAnsi="Arial"/>
                      <w:b/>
                      <w:sz w:val="32"/>
                    </w:rPr>
                  </w:pPr>
                  <w:r>
                    <w:rPr>
                      <w:rFonts w:ascii="Arial" w:hAnsi="Arial"/>
                      <w:b/>
                      <w:sz w:val="32"/>
                    </w:rPr>
                    <w:t>DISTRICT OF COLUMBIA</w:t>
                  </w:r>
                </w:p>
                <w:p w:rsidR="00C82E72" w:rsidRPr="005B1D13" w:rsidRDefault="00C82E72" w:rsidP="007A1325">
                  <w:pPr>
                    <w:spacing w:after="120"/>
                    <w:ind w:right="-72"/>
                    <w:jc w:val="right"/>
                    <w:rPr>
                      <w:rFonts w:ascii="Arial" w:hAnsi="Arial" w:cs="Arial"/>
                      <w:b/>
                    </w:rPr>
                  </w:pPr>
                  <w:r w:rsidRPr="005B1D13">
                    <w:rPr>
                      <w:rFonts w:ascii="Arial" w:hAnsi="Arial" w:cs="Arial"/>
                      <w:b/>
                      <w:sz w:val="32"/>
                    </w:rPr>
                    <w:t>WATER AND SEWER AUTHORITY</w:t>
                  </w:r>
                </w:p>
                <w:p w:rsidR="00C82E72" w:rsidRDefault="00C82E72" w:rsidP="00FA76BE"/>
              </w:txbxContent>
            </v:textbox>
            <w10:wrap type="none"/>
            <w10:anchorlock/>
          </v:shape>
        </w:pict>
      </w:r>
    </w:p>
    <w:p w:rsidR="00FA76BE" w:rsidRPr="00557C5B" w:rsidRDefault="00FA76BE" w:rsidP="00FA76BE"/>
    <w:p w:rsidR="00515DA1" w:rsidRPr="00557C5B" w:rsidRDefault="00515DA1" w:rsidP="00515DA1">
      <w:pPr>
        <w:pStyle w:val="Heading1"/>
        <w:ind w:right="-585"/>
        <w:jc w:val="right"/>
      </w:pPr>
      <w:r w:rsidRPr="00557C5B">
        <w:t>Board of Directors</w:t>
      </w:r>
    </w:p>
    <w:p w:rsidR="00515DA1" w:rsidRPr="00557C5B" w:rsidRDefault="00515DA1" w:rsidP="00515DA1">
      <w:pPr>
        <w:ind w:right="-396"/>
        <w:rPr>
          <w:rFonts w:ascii="Arial" w:hAnsi="Arial"/>
          <w:sz w:val="24"/>
        </w:rPr>
      </w:pPr>
    </w:p>
    <w:p w:rsidR="00515DA1" w:rsidRPr="00557C5B" w:rsidRDefault="00515DA1" w:rsidP="00515DA1">
      <w:pPr>
        <w:ind w:right="-396"/>
        <w:rPr>
          <w:rFonts w:ascii="Arial" w:hAnsi="Arial"/>
          <w:sz w:val="24"/>
        </w:rPr>
      </w:pPr>
    </w:p>
    <w:p w:rsidR="00515DA1" w:rsidRPr="00557C5B" w:rsidRDefault="00515DA1" w:rsidP="00515DA1">
      <w:pPr>
        <w:pStyle w:val="BodyText2"/>
        <w:ind w:right="-585"/>
      </w:pPr>
      <w:r w:rsidRPr="00557C5B">
        <w:t>Finance and Budget</w:t>
      </w:r>
      <w:r w:rsidRPr="00557C5B">
        <w:rPr>
          <w:rStyle w:val="eventtitle"/>
          <w:szCs w:val="24"/>
        </w:rPr>
        <w:t xml:space="preserve"> Committee</w:t>
      </w:r>
      <w:r w:rsidRPr="00557C5B">
        <w:rPr>
          <w:szCs w:val="24"/>
        </w:rPr>
        <w:t xml:space="preserve">  </w:t>
      </w:r>
    </w:p>
    <w:p w:rsidR="00515DA1" w:rsidRPr="00557C5B" w:rsidRDefault="00515DA1" w:rsidP="00515DA1"/>
    <w:p w:rsidR="00515DA1" w:rsidRPr="00557C5B" w:rsidRDefault="00515DA1" w:rsidP="00515DA1">
      <w:pPr>
        <w:pStyle w:val="Heading2"/>
        <w:ind w:right="-585"/>
        <w:jc w:val="right"/>
      </w:pPr>
      <w:r w:rsidRPr="00557C5B">
        <w:t xml:space="preserve">Thursday, </w:t>
      </w:r>
      <w:r w:rsidR="00B53A08">
        <w:t>May</w:t>
      </w:r>
      <w:r>
        <w:t xml:space="preserve"> 2</w:t>
      </w:r>
      <w:r w:rsidR="00B53A08">
        <w:t>2</w:t>
      </w:r>
      <w:r>
        <w:t>, 2014</w:t>
      </w:r>
    </w:p>
    <w:p w:rsidR="00515DA1" w:rsidRPr="00557C5B" w:rsidRDefault="00515DA1" w:rsidP="00515DA1">
      <w:r w:rsidRPr="00557C5B">
        <w:tab/>
      </w:r>
      <w:r w:rsidRPr="00557C5B">
        <w:tab/>
      </w:r>
      <w:r w:rsidRPr="00557C5B">
        <w:tab/>
      </w:r>
      <w:r w:rsidRPr="00557C5B">
        <w:tab/>
      </w:r>
      <w:r w:rsidRPr="00557C5B">
        <w:tab/>
      </w:r>
    </w:p>
    <w:p w:rsidR="00515DA1" w:rsidRPr="00557C5B" w:rsidRDefault="00515DA1" w:rsidP="00515DA1">
      <w:pPr>
        <w:ind w:right="-585"/>
        <w:jc w:val="right"/>
        <w:rPr>
          <w:rFonts w:ascii="Arial" w:hAnsi="Arial" w:cs="Arial"/>
          <w:sz w:val="24"/>
          <w:szCs w:val="24"/>
        </w:rPr>
      </w:pPr>
      <w:r w:rsidRPr="00557C5B">
        <w:tab/>
      </w:r>
      <w:r w:rsidRPr="00557C5B">
        <w:tab/>
      </w:r>
      <w:r w:rsidRPr="00557C5B">
        <w:tab/>
      </w:r>
      <w:r w:rsidRPr="00557C5B">
        <w:tab/>
      </w:r>
      <w:r w:rsidRPr="00557C5B">
        <w:tab/>
      </w:r>
      <w:r>
        <w:rPr>
          <w:rFonts w:ascii="Arial" w:hAnsi="Arial" w:cs="Arial"/>
        </w:rPr>
        <w:t xml:space="preserve">11:00 </w:t>
      </w:r>
      <w:r w:rsidRPr="00557C5B">
        <w:rPr>
          <w:rFonts w:ascii="Arial" w:hAnsi="Arial" w:cs="Arial"/>
          <w:sz w:val="24"/>
          <w:szCs w:val="24"/>
        </w:rPr>
        <w:t>a.m.</w:t>
      </w:r>
    </w:p>
    <w:p w:rsidR="00515DA1" w:rsidRPr="00557C5B" w:rsidRDefault="00515DA1" w:rsidP="00515DA1">
      <w:pPr>
        <w:ind w:right="-396"/>
        <w:jc w:val="center"/>
        <w:rPr>
          <w:rFonts w:ascii="Arial" w:hAnsi="Arial" w:cs="Arial"/>
          <w:sz w:val="24"/>
          <w:szCs w:val="24"/>
        </w:rPr>
      </w:pPr>
    </w:p>
    <w:p w:rsidR="00515DA1" w:rsidRPr="00557C5B" w:rsidRDefault="00515DA1" w:rsidP="00515DA1">
      <w:pPr>
        <w:ind w:right="-675"/>
        <w:jc w:val="center"/>
        <w:rPr>
          <w:rFonts w:ascii="Arial" w:hAnsi="Arial" w:cs="Arial"/>
          <w:sz w:val="24"/>
          <w:szCs w:val="24"/>
        </w:rPr>
      </w:pPr>
      <w:r w:rsidRPr="00557C5B">
        <w:rPr>
          <w:rFonts w:ascii="Arial" w:hAnsi="Arial" w:cs="Arial"/>
          <w:sz w:val="24"/>
          <w:szCs w:val="24"/>
        </w:rPr>
        <w:t xml:space="preserve">                                                                                          </w:t>
      </w:r>
      <w:r>
        <w:rPr>
          <w:rFonts w:ascii="Arial" w:hAnsi="Arial" w:cs="Arial"/>
          <w:sz w:val="24"/>
          <w:szCs w:val="24"/>
        </w:rPr>
        <w:t xml:space="preserve">    </w:t>
      </w:r>
      <w:r w:rsidRPr="00557C5B">
        <w:rPr>
          <w:rFonts w:ascii="Arial" w:hAnsi="Arial" w:cs="Arial"/>
          <w:sz w:val="24"/>
          <w:szCs w:val="24"/>
        </w:rPr>
        <w:t>MEETING MINUTES</w:t>
      </w:r>
      <w:r>
        <w:rPr>
          <w:rFonts w:ascii="Arial" w:hAnsi="Arial" w:cs="Arial"/>
          <w:sz w:val="24"/>
          <w:szCs w:val="24"/>
        </w:rPr>
        <w:t xml:space="preserve"> </w:t>
      </w:r>
    </w:p>
    <w:p w:rsidR="00515DA1" w:rsidRDefault="00515DA1" w:rsidP="00515DA1">
      <w:pPr>
        <w:ind w:right="-396"/>
        <w:rPr>
          <w:iCs/>
          <w:sz w:val="24"/>
        </w:rPr>
      </w:pPr>
    </w:p>
    <w:p w:rsidR="00515DA1" w:rsidRPr="00557C5B" w:rsidRDefault="00515DA1" w:rsidP="00515DA1">
      <w:pPr>
        <w:ind w:right="-396"/>
        <w:rPr>
          <w:i/>
          <w:sz w:val="24"/>
        </w:rPr>
        <w:sectPr w:rsidR="00515DA1" w:rsidRPr="00557C5B" w:rsidSect="00087A77">
          <w:pgSz w:w="12240" w:h="15840"/>
          <w:pgMar w:top="1152" w:right="1728" w:bottom="1152" w:left="1584" w:header="720" w:footer="313" w:gutter="0"/>
          <w:cols w:num="2" w:space="720" w:equalWidth="0">
            <w:col w:w="964" w:space="2"/>
            <w:col w:w="7962"/>
          </w:cols>
        </w:sectPr>
      </w:pPr>
    </w:p>
    <w:p w:rsidR="00515DA1" w:rsidRPr="009A00B7" w:rsidRDefault="00303622" w:rsidP="00515DA1">
      <w:pPr>
        <w:tabs>
          <w:tab w:val="right" w:pos="5040"/>
          <w:tab w:val="right" w:pos="5760"/>
          <w:tab w:val="right" w:pos="7200"/>
          <w:tab w:val="right" w:pos="9450"/>
          <w:tab w:val="right" w:pos="10080"/>
        </w:tabs>
        <w:rPr>
          <w:rFonts w:ascii="Arial" w:hAnsi="Arial"/>
          <w:b/>
          <w:sz w:val="22"/>
        </w:rPr>
      </w:pPr>
      <w:r w:rsidRPr="00303622">
        <w:rPr>
          <w:rFonts w:ascii="Arial" w:hAnsi="Arial"/>
          <w:b/>
          <w:sz w:val="22"/>
          <w:u w:val="single"/>
        </w:rPr>
        <w:lastRenderedPageBreak/>
        <w:t>Committee Members</w:t>
      </w:r>
      <w:r>
        <w:rPr>
          <w:rFonts w:ascii="Arial" w:hAnsi="Arial"/>
          <w:b/>
          <w:sz w:val="22"/>
        </w:rPr>
        <w:t xml:space="preserve">   </w:t>
      </w:r>
      <w:r w:rsidR="00AF1411">
        <w:rPr>
          <w:rFonts w:ascii="Arial" w:hAnsi="Arial"/>
          <w:b/>
          <w:sz w:val="22"/>
        </w:rPr>
        <w:tab/>
      </w:r>
      <w:r w:rsidR="00AF1411">
        <w:rPr>
          <w:rFonts w:ascii="Arial" w:hAnsi="Arial"/>
          <w:b/>
          <w:sz w:val="22"/>
        </w:rPr>
        <w:tab/>
      </w:r>
      <w:r w:rsidR="00AF1411">
        <w:rPr>
          <w:rFonts w:ascii="Arial" w:hAnsi="Arial"/>
          <w:b/>
          <w:sz w:val="22"/>
        </w:rPr>
        <w:tab/>
        <w:t xml:space="preserve">                </w:t>
      </w:r>
      <w:r>
        <w:rPr>
          <w:rFonts w:ascii="Arial" w:hAnsi="Arial"/>
          <w:b/>
          <w:sz w:val="22"/>
        </w:rPr>
        <w:t xml:space="preserve">                    </w:t>
      </w:r>
      <w:r w:rsidR="00AF1411">
        <w:rPr>
          <w:rFonts w:ascii="Arial" w:hAnsi="Arial"/>
          <w:b/>
          <w:sz w:val="22"/>
        </w:rPr>
        <w:t xml:space="preserve">     </w:t>
      </w:r>
      <w:r w:rsidR="00AF1411" w:rsidRPr="00303622">
        <w:rPr>
          <w:rFonts w:ascii="Arial" w:hAnsi="Arial"/>
          <w:b/>
          <w:sz w:val="22"/>
          <w:u w:val="single"/>
        </w:rPr>
        <w:t>DC Water Staff</w:t>
      </w:r>
    </w:p>
    <w:p w:rsidR="00515DA1" w:rsidRPr="009A00B7" w:rsidRDefault="00AF1411" w:rsidP="00515DA1">
      <w:pPr>
        <w:tabs>
          <w:tab w:val="right" w:pos="5040"/>
          <w:tab w:val="right" w:pos="5760"/>
          <w:tab w:val="right" w:pos="7200"/>
          <w:tab w:val="right" w:pos="9450"/>
          <w:tab w:val="right" w:pos="10080"/>
        </w:tabs>
        <w:rPr>
          <w:rFonts w:ascii="Arial" w:hAnsi="Arial"/>
          <w:b/>
          <w:sz w:val="22"/>
        </w:rPr>
      </w:pPr>
      <w:r>
        <w:rPr>
          <w:rFonts w:ascii="Arial" w:hAnsi="Arial"/>
          <w:b/>
          <w:sz w:val="22"/>
        </w:rPr>
        <w:tab/>
      </w:r>
    </w:p>
    <w:p w:rsidR="006A3DD3" w:rsidRDefault="00AF1411">
      <w:pPr>
        <w:tabs>
          <w:tab w:val="right" w:pos="5040"/>
          <w:tab w:val="right" w:pos="5760"/>
          <w:tab w:val="right" w:pos="7200"/>
          <w:tab w:val="right" w:pos="10080"/>
          <w:tab w:val="right" w:pos="10260"/>
        </w:tabs>
        <w:rPr>
          <w:rFonts w:ascii="Arial" w:hAnsi="Arial"/>
          <w:sz w:val="22"/>
        </w:rPr>
      </w:pPr>
      <w:r>
        <w:rPr>
          <w:rFonts w:ascii="Arial" w:hAnsi="Arial"/>
          <w:sz w:val="22"/>
        </w:rPr>
        <w:t xml:space="preserve">Timothy L. Firestine, Committee Chairperson </w:t>
      </w:r>
      <w:r w:rsidR="006A3DD3">
        <w:rPr>
          <w:rFonts w:ascii="Arial" w:hAnsi="Arial" w:cs="Arial"/>
          <w:sz w:val="22"/>
          <w:szCs w:val="22"/>
        </w:rPr>
        <w:tab/>
      </w:r>
      <w:r w:rsidR="006A3DD3">
        <w:rPr>
          <w:rFonts w:ascii="Arial" w:hAnsi="Arial" w:cs="Arial"/>
          <w:sz w:val="22"/>
          <w:szCs w:val="22"/>
        </w:rPr>
        <w:tab/>
      </w:r>
      <w:r w:rsidR="006A3DD3">
        <w:rPr>
          <w:rFonts w:ascii="Arial" w:hAnsi="Arial" w:cs="Arial"/>
          <w:sz w:val="22"/>
          <w:szCs w:val="22"/>
        </w:rPr>
        <w:tab/>
        <w:t xml:space="preserve">             </w:t>
      </w:r>
      <w:r w:rsidR="006A3DD3">
        <w:rPr>
          <w:rFonts w:ascii="Arial" w:hAnsi="Arial"/>
          <w:sz w:val="22"/>
        </w:rPr>
        <w:t>George Hawkins, General Manager</w:t>
      </w:r>
    </w:p>
    <w:p w:rsidR="006A3DD3" w:rsidRDefault="00B53A08">
      <w:pPr>
        <w:tabs>
          <w:tab w:val="right" w:pos="5040"/>
          <w:tab w:val="right" w:pos="5760"/>
          <w:tab w:val="right" w:pos="7200"/>
          <w:tab w:val="right" w:pos="10080"/>
        </w:tabs>
        <w:rPr>
          <w:rFonts w:ascii="Arial" w:hAnsi="Arial"/>
          <w:sz w:val="22"/>
        </w:rPr>
      </w:pPr>
      <w:r>
        <w:rPr>
          <w:rFonts w:ascii="Arial" w:hAnsi="Arial"/>
          <w:sz w:val="22"/>
        </w:rPr>
        <w:t xml:space="preserve">Adam Ortiz, Prince George’s County  </w:t>
      </w:r>
      <w:r w:rsidR="00AF1411">
        <w:rPr>
          <w:rFonts w:ascii="Arial" w:hAnsi="Arial"/>
          <w:sz w:val="22"/>
        </w:rPr>
        <w:t xml:space="preserve">                                                 </w:t>
      </w:r>
      <w:r w:rsidR="006A3DD3">
        <w:rPr>
          <w:rFonts w:ascii="Arial" w:hAnsi="Arial"/>
          <w:sz w:val="22"/>
        </w:rPr>
        <w:t xml:space="preserve">  Mark Kim, Chief Financial Officer</w:t>
      </w:r>
    </w:p>
    <w:p w:rsidR="00102947" w:rsidRDefault="00303622">
      <w:pPr>
        <w:tabs>
          <w:tab w:val="right" w:pos="5040"/>
          <w:tab w:val="right" w:pos="9900"/>
          <w:tab w:val="right" w:pos="10080"/>
        </w:tabs>
        <w:rPr>
          <w:rFonts w:ascii="Arial" w:hAnsi="Arial"/>
          <w:sz w:val="22"/>
        </w:rPr>
      </w:pPr>
      <w:r>
        <w:rPr>
          <w:rFonts w:ascii="Arial" w:hAnsi="Arial"/>
          <w:sz w:val="22"/>
        </w:rPr>
        <w:t>James Patteson, Fairfax County, via conference call</w:t>
      </w:r>
      <w:r w:rsidR="006A3DD3">
        <w:rPr>
          <w:rFonts w:ascii="Arial" w:hAnsi="Arial"/>
          <w:sz w:val="22"/>
        </w:rPr>
        <w:tab/>
        <w:t xml:space="preserve">                            Randy Hayman, General Counsel</w:t>
      </w:r>
    </w:p>
    <w:p w:rsidR="006A3DD3" w:rsidRDefault="006A3DD3">
      <w:pPr>
        <w:tabs>
          <w:tab w:val="right" w:pos="5040"/>
          <w:tab w:val="right" w:pos="5760"/>
          <w:tab w:val="right" w:pos="7200"/>
          <w:tab w:val="right" w:pos="10080"/>
        </w:tabs>
        <w:rPr>
          <w:rFonts w:ascii="Arial" w:hAnsi="Arial"/>
          <w:sz w:val="22"/>
        </w:rPr>
      </w:pPr>
      <w:r>
        <w:rPr>
          <w:rFonts w:ascii="Arial" w:hAnsi="Arial"/>
          <w:sz w:val="22"/>
        </w:rPr>
        <w:tab/>
      </w:r>
      <w:r>
        <w:rPr>
          <w:rFonts w:ascii="Arial" w:hAnsi="Arial"/>
          <w:sz w:val="22"/>
        </w:rPr>
        <w:tab/>
        <w:t xml:space="preserve">     </w:t>
      </w:r>
      <w:r>
        <w:rPr>
          <w:rFonts w:ascii="Arial" w:hAnsi="Arial"/>
          <w:sz w:val="22"/>
        </w:rPr>
        <w:tab/>
        <w:t>Gail Alexander-Reeves, Director</w:t>
      </w:r>
      <w:r w:rsidR="0015670A">
        <w:rPr>
          <w:rFonts w:ascii="Arial" w:hAnsi="Arial"/>
          <w:sz w:val="22"/>
        </w:rPr>
        <w:t xml:space="preserve">, </w:t>
      </w:r>
      <w:r w:rsidR="002E4E32">
        <w:rPr>
          <w:rFonts w:ascii="Arial" w:hAnsi="Arial"/>
          <w:sz w:val="22"/>
        </w:rPr>
        <w:t>B</w:t>
      </w:r>
      <w:r w:rsidR="0015670A">
        <w:rPr>
          <w:rFonts w:ascii="Arial" w:hAnsi="Arial"/>
          <w:sz w:val="22"/>
        </w:rPr>
        <w:t>udget</w:t>
      </w:r>
    </w:p>
    <w:p w:rsidR="00B53A08" w:rsidRDefault="00AF1411" w:rsidP="00B53A08">
      <w:pPr>
        <w:tabs>
          <w:tab w:val="right" w:pos="5040"/>
          <w:tab w:val="left" w:pos="5760"/>
          <w:tab w:val="right" w:pos="7200"/>
          <w:tab w:val="right" w:leader="dot" w:pos="9450"/>
          <w:tab w:val="right" w:pos="10080"/>
        </w:tab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sidR="00B53A08">
        <w:rPr>
          <w:rFonts w:ascii="Arial" w:hAnsi="Arial"/>
          <w:sz w:val="22"/>
        </w:rPr>
        <w:t xml:space="preserve"> </w:t>
      </w:r>
      <w:r>
        <w:rPr>
          <w:rFonts w:ascii="Arial" w:hAnsi="Arial"/>
          <w:sz w:val="22"/>
        </w:rPr>
        <w:t xml:space="preserve">Robert Hunt, </w:t>
      </w:r>
      <w:r w:rsidR="002A4947">
        <w:rPr>
          <w:rFonts w:ascii="Arial" w:hAnsi="Arial"/>
          <w:sz w:val="22"/>
        </w:rPr>
        <w:t>Manager,</w:t>
      </w:r>
      <w:r w:rsidR="0015670A">
        <w:rPr>
          <w:rFonts w:ascii="Arial" w:hAnsi="Arial"/>
          <w:sz w:val="22"/>
        </w:rPr>
        <w:t xml:space="preserve"> </w:t>
      </w:r>
      <w:r>
        <w:rPr>
          <w:rFonts w:ascii="Arial" w:hAnsi="Arial"/>
          <w:sz w:val="22"/>
        </w:rPr>
        <w:t>Treasury and Debt</w:t>
      </w:r>
      <w:r w:rsidR="00B53A08">
        <w:rPr>
          <w:rFonts w:ascii="Arial" w:hAnsi="Arial" w:cs="Arial"/>
          <w:sz w:val="22"/>
          <w:szCs w:val="22"/>
        </w:rPr>
        <w:tab/>
      </w:r>
      <w:r w:rsidR="00B53A08">
        <w:rPr>
          <w:rFonts w:ascii="Arial" w:hAnsi="Arial" w:cs="Arial"/>
          <w:sz w:val="22"/>
          <w:szCs w:val="22"/>
        </w:rPr>
        <w:tab/>
      </w:r>
      <w:r w:rsidR="00B53A08">
        <w:rPr>
          <w:rFonts w:ascii="Arial" w:hAnsi="Arial" w:cs="Arial"/>
          <w:sz w:val="22"/>
          <w:szCs w:val="22"/>
        </w:rPr>
        <w:tab/>
        <w:t xml:space="preserve">   </w:t>
      </w:r>
      <w:r w:rsidR="00B53A08">
        <w:rPr>
          <w:rFonts w:ascii="Arial" w:hAnsi="Arial"/>
          <w:sz w:val="22"/>
        </w:rPr>
        <w:t>David McLaughlin, Director of Engineering</w:t>
      </w:r>
    </w:p>
    <w:p w:rsidR="00B53A08" w:rsidRDefault="00B53A08" w:rsidP="00B53A08">
      <w:pPr>
        <w:tabs>
          <w:tab w:val="right" w:pos="5040"/>
          <w:tab w:val="right" w:pos="5760"/>
          <w:tab w:val="right" w:pos="7200"/>
          <w:tab w:val="right" w:pos="10080"/>
        </w:tabs>
        <w:jc w:val="right"/>
        <w:rPr>
          <w:rFonts w:ascii="Arial" w:hAnsi="Arial"/>
          <w:sz w:val="22"/>
        </w:rPr>
      </w:pPr>
      <w:r>
        <w:rPr>
          <w:rFonts w:ascii="Arial" w:hAnsi="Arial"/>
          <w:sz w:val="22"/>
        </w:rPr>
        <w:t>Lauren Preston, Director of Customer Service</w:t>
      </w:r>
    </w:p>
    <w:p w:rsidR="00B53A08" w:rsidRDefault="00B53A08" w:rsidP="00B53A08">
      <w:pPr>
        <w:tabs>
          <w:tab w:val="right" w:pos="5040"/>
          <w:tab w:val="right" w:pos="5760"/>
          <w:tab w:val="right" w:pos="7200"/>
          <w:tab w:val="right" w:pos="10080"/>
        </w:tabs>
        <w:jc w:val="right"/>
        <w:rPr>
          <w:rFonts w:ascii="Arial" w:hAnsi="Arial"/>
          <w:sz w:val="22"/>
        </w:rPr>
      </w:pPr>
      <w:r>
        <w:rPr>
          <w:rFonts w:ascii="Arial" w:hAnsi="Arial"/>
          <w:sz w:val="22"/>
        </w:rPr>
        <w:t xml:space="preserve">Tanya DeLeon, Risk Manager </w:t>
      </w:r>
    </w:p>
    <w:p w:rsidR="002E4E32" w:rsidRPr="00B53A08" w:rsidRDefault="002E4E32">
      <w:pPr>
        <w:tabs>
          <w:tab w:val="right" w:pos="5040"/>
          <w:tab w:val="left" w:pos="5760"/>
          <w:tab w:val="right" w:pos="7200"/>
          <w:tab w:val="righ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Linda Manley, Secretary to the Board</w:t>
      </w:r>
    </w:p>
    <w:p w:rsidR="00BE42B4" w:rsidRDefault="00B53A08">
      <w:pPr>
        <w:tabs>
          <w:tab w:val="right" w:pos="5040"/>
          <w:tab w:val="left" w:pos="5760"/>
          <w:tab w:val="right" w:pos="7200"/>
          <w:tab w:val="righ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B4651" w:rsidRPr="00B53A08" w:rsidRDefault="00600671" w:rsidP="00B53A08">
      <w:pPr>
        <w:tabs>
          <w:tab w:val="right" w:pos="5040"/>
          <w:tab w:val="left" w:pos="5760"/>
          <w:tab w:val="right" w:pos="7200"/>
          <w:tab w:val="right" w:leader="dot" w:pos="9450"/>
          <w:tab w:val="right" w:pos="10080"/>
        </w:tabs>
        <w:jc w:val="right"/>
        <w:rPr>
          <w:rFonts w:ascii="Arial" w:hAnsi="Arial"/>
          <w:b/>
          <w:sz w:val="22"/>
        </w:rPr>
      </w:pPr>
      <w:r w:rsidRPr="005E6179">
        <w:rPr>
          <w:rFonts w:ascii="Arial" w:hAnsi="Arial"/>
          <w:b/>
          <w:sz w:val="22"/>
        </w:rPr>
        <w:t xml:space="preserve">                    </w:t>
      </w:r>
      <w:r w:rsidR="002E4E32">
        <w:rPr>
          <w:rFonts w:ascii="Arial" w:hAnsi="Arial"/>
          <w:b/>
          <w:sz w:val="22"/>
        </w:rPr>
        <w:tab/>
      </w:r>
      <w:r w:rsidR="002E4E32">
        <w:rPr>
          <w:rFonts w:ascii="Arial" w:hAnsi="Arial"/>
          <w:b/>
          <w:sz w:val="22"/>
        </w:rPr>
        <w:tab/>
        <w:t xml:space="preserve">                    </w:t>
      </w:r>
      <w:r w:rsidRPr="005E6179">
        <w:rPr>
          <w:rFonts w:ascii="Arial" w:hAnsi="Arial"/>
          <w:b/>
          <w:sz w:val="22"/>
        </w:rPr>
        <w:tab/>
        <w:t>Other Presenters and Guests</w:t>
      </w:r>
      <w:r w:rsidR="00B53A08">
        <w:rPr>
          <w:rFonts w:ascii="Arial" w:hAnsi="Arial"/>
          <w:b/>
          <w:sz w:val="22"/>
        </w:rPr>
        <w:t xml:space="preserve"> </w:t>
      </w:r>
      <w:r w:rsidR="00B53A08" w:rsidRPr="00B53A08">
        <w:rPr>
          <w:rFonts w:ascii="Arial" w:hAnsi="Arial"/>
          <w:sz w:val="22"/>
        </w:rPr>
        <w:t>Daniel Hartman, Public Financial Management (PFM)</w:t>
      </w:r>
    </w:p>
    <w:p w:rsidR="00600671" w:rsidRPr="009A00B7" w:rsidRDefault="00600671" w:rsidP="00087A77">
      <w:pPr>
        <w:ind w:left="5040"/>
        <w:rPr>
          <w:rFonts w:ascii="Arial" w:hAnsi="Arial"/>
          <w:sz w:val="22"/>
        </w:rPr>
      </w:pPr>
      <w:r w:rsidRPr="005E6179">
        <w:rPr>
          <w:rFonts w:ascii="Arial" w:hAnsi="Arial"/>
        </w:rPr>
        <w:t xml:space="preserve">                      </w:t>
      </w:r>
      <w:r>
        <w:rPr>
          <w:rFonts w:ascii="Arial" w:hAnsi="Arial"/>
        </w:rPr>
        <w:t xml:space="preserve"> </w:t>
      </w:r>
      <w:r>
        <w:rPr>
          <w:rFonts w:ascii="Arial" w:hAnsi="Arial"/>
        </w:rPr>
        <w:tab/>
      </w:r>
    </w:p>
    <w:p w:rsidR="0058395E" w:rsidRPr="009A00B7" w:rsidRDefault="00AF1411" w:rsidP="002B7D5E">
      <w:pPr>
        <w:tabs>
          <w:tab w:val="right" w:leader="dot" w:pos="9450"/>
        </w:tabs>
        <w:rPr>
          <w:rFonts w:ascii="Arial" w:hAnsi="Arial" w:cs="Arial"/>
          <w:b/>
          <w:sz w:val="22"/>
          <w:szCs w:val="22"/>
          <w:u w:val="single"/>
        </w:rPr>
      </w:pPr>
      <w:r>
        <w:rPr>
          <w:rFonts w:ascii="Arial" w:hAnsi="Arial" w:cs="Arial"/>
          <w:b/>
          <w:sz w:val="22"/>
          <w:szCs w:val="22"/>
          <w:u w:val="single"/>
        </w:rPr>
        <w:t>Call to Order</w:t>
      </w:r>
    </w:p>
    <w:p w:rsidR="004E2347" w:rsidRPr="009A00B7" w:rsidRDefault="004E2347" w:rsidP="002B7D5E">
      <w:pPr>
        <w:tabs>
          <w:tab w:val="right" w:leader="dot" w:pos="9450"/>
        </w:tabs>
        <w:rPr>
          <w:rFonts w:ascii="Arial" w:hAnsi="Arial" w:cs="Arial"/>
          <w:sz w:val="22"/>
          <w:szCs w:val="22"/>
        </w:rPr>
      </w:pPr>
    </w:p>
    <w:p w:rsidR="00637CF0" w:rsidRPr="009A00B7" w:rsidRDefault="00AF1411" w:rsidP="002B7D5E">
      <w:pPr>
        <w:tabs>
          <w:tab w:val="right" w:leader="dot" w:pos="9450"/>
        </w:tabs>
        <w:rPr>
          <w:rFonts w:ascii="Arial" w:hAnsi="Arial" w:cs="Arial"/>
          <w:sz w:val="22"/>
          <w:szCs w:val="22"/>
        </w:rPr>
      </w:pPr>
      <w:r>
        <w:rPr>
          <w:rFonts w:ascii="Arial" w:hAnsi="Arial" w:cs="Arial"/>
          <w:sz w:val="22"/>
          <w:szCs w:val="22"/>
        </w:rPr>
        <w:t>Chairperson Timothy Firestine called the meeting to order at 11:00 a.m</w:t>
      </w:r>
      <w:r w:rsidR="005F0796">
        <w:rPr>
          <w:rFonts w:ascii="Arial" w:hAnsi="Arial" w:cs="Arial"/>
          <w:sz w:val="22"/>
          <w:szCs w:val="22"/>
        </w:rPr>
        <w:t>.</w:t>
      </w:r>
      <w:r w:rsidR="0037068B">
        <w:rPr>
          <w:rFonts w:ascii="Arial" w:hAnsi="Arial" w:cs="Arial"/>
          <w:sz w:val="22"/>
          <w:szCs w:val="22"/>
        </w:rPr>
        <w:t xml:space="preserve"> </w:t>
      </w:r>
    </w:p>
    <w:p w:rsidR="002A3399" w:rsidRPr="009A00B7" w:rsidRDefault="002A3399" w:rsidP="002B7D5E">
      <w:pPr>
        <w:tabs>
          <w:tab w:val="right" w:leader="dot" w:pos="9450"/>
        </w:tabs>
        <w:rPr>
          <w:rFonts w:ascii="Arial" w:hAnsi="Arial" w:cs="Arial"/>
          <w:b/>
          <w:sz w:val="22"/>
          <w:szCs w:val="22"/>
          <w:u w:val="single"/>
        </w:rPr>
      </w:pPr>
    </w:p>
    <w:p w:rsidR="00472CCA" w:rsidRPr="009A00B7" w:rsidRDefault="00AF1411" w:rsidP="00472CCA">
      <w:pPr>
        <w:jc w:val="both"/>
        <w:rPr>
          <w:rFonts w:ascii="Arial" w:hAnsi="Arial" w:cs="Arial"/>
          <w:b/>
          <w:sz w:val="22"/>
          <w:szCs w:val="22"/>
          <w:u w:val="single"/>
        </w:rPr>
      </w:pPr>
      <w:r>
        <w:rPr>
          <w:rFonts w:ascii="Arial" w:hAnsi="Arial" w:cs="Arial"/>
          <w:b/>
          <w:sz w:val="22"/>
          <w:szCs w:val="22"/>
          <w:u w:val="single"/>
        </w:rPr>
        <w:t>Operating Revenues, Expenditures and Capital Disbursements</w:t>
      </w:r>
    </w:p>
    <w:p w:rsidR="00472CCA" w:rsidRPr="009A00B7" w:rsidRDefault="00472CCA" w:rsidP="00472CCA">
      <w:pPr>
        <w:tabs>
          <w:tab w:val="right" w:leader="dot" w:pos="9450"/>
        </w:tabs>
        <w:jc w:val="both"/>
        <w:rPr>
          <w:rFonts w:ascii="Arial" w:hAnsi="Arial"/>
          <w:sz w:val="18"/>
        </w:rPr>
      </w:pPr>
    </w:p>
    <w:p w:rsidR="006A0F15" w:rsidRDefault="00245601" w:rsidP="00472CCA">
      <w:pPr>
        <w:tabs>
          <w:tab w:val="right" w:leader="dot" w:pos="9450"/>
        </w:tabs>
        <w:jc w:val="both"/>
        <w:rPr>
          <w:rFonts w:ascii="Arial" w:hAnsi="Arial"/>
          <w:sz w:val="22"/>
          <w:highlight w:val="yellow"/>
        </w:rPr>
      </w:pPr>
      <w:r w:rsidRPr="00461DFB">
        <w:rPr>
          <w:rFonts w:ascii="Arial" w:hAnsi="Arial"/>
          <w:sz w:val="22"/>
        </w:rPr>
        <w:t xml:space="preserve">Mrs. Gail Alexander-Reeves, Director, Budget </w:t>
      </w:r>
      <w:r w:rsidR="00BE42B4" w:rsidRPr="00461DFB">
        <w:rPr>
          <w:rFonts w:ascii="Arial" w:hAnsi="Arial"/>
          <w:sz w:val="22"/>
        </w:rPr>
        <w:t>provided an executive sum</w:t>
      </w:r>
      <w:r w:rsidRPr="00461DFB">
        <w:rPr>
          <w:rFonts w:ascii="Arial" w:hAnsi="Arial"/>
          <w:sz w:val="22"/>
        </w:rPr>
        <w:t xml:space="preserve">mary of </w:t>
      </w:r>
      <w:r w:rsidR="001B754D">
        <w:rPr>
          <w:rFonts w:ascii="Arial" w:hAnsi="Arial"/>
          <w:sz w:val="22"/>
        </w:rPr>
        <w:t xml:space="preserve">both </w:t>
      </w:r>
      <w:r w:rsidRPr="00461DFB">
        <w:rPr>
          <w:rFonts w:ascii="Arial" w:hAnsi="Arial"/>
          <w:sz w:val="22"/>
        </w:rPr>
        <w:t xml:space="preserve">the </w:t>
      </w:r>
      <w:r w:rsidR="001B754D">
        <w:rPr>
          <w:rFonts w:ascii="Arial" w:hAnsi="Arial"/>
          <w:sz w:val="22"/>
        </w:rPr>
        <w:t xml:space="preserve">year-to-date </w:t>
      </w:r>
      <w:r w:rsidRPr="00461DFB">
        <w:rPr>
          <w:rFonts w:ascii="Arial" w:hAnsi="Arial"/>
          <w:sz w:val="22"/>
        </w:rPr>
        <w:t xml:space="preserve">operating revenues and </w:t>
      </w:r>
      <w:r w:rsidR="00BE42B4" w:rsidRPr="00461DFB">
        <w:rPr>
          <w:rFonts w:ascii="Arial" w:hAnsi="Arial"/>
          <w:sz w:val="22"/>
        </w:rPr>
        <w:t>expenditures</w:t>
      </w:r>
      <w:r w:rsidR="001B754D">
        <w:rPr>
          <w:rFonts w:ascii="Arial" w:hAnsi="Arial"/>
          <w:sz w:val="22"/>
        </w:rPr>
        <w:t xml:space="preserve"> as well as year-end projections</w:t>
      </w:r>
      <w:r w:rsidR="0015670A" w:rsidRPr="00461DFB">
        <w:rPr>
          <w:rFonts w:ascii="Arial" w:hAnsi="Arial"/>
          <w:sz w:val="22"/>
        </w:rPr>
        <w:t>.</w:t>
      </w:r>
      <w:r w:rsidR="00BE42B4" w:rsidRPr="00461DFB">
        <w:rPr>
          <w:rFonts w:ascii="Arial" w:hAnsi="Arial"/>
          <w:sz w:val="22"/>
        </w:rPr>
        <w:t xml:space="preserve">  </w:t>
      </w:r>
      <w:r w:rsidR="006E37F2" w:rsidRPr="00461DFB">
        <w:rPr>
          <w:rFonts w:ascii="Arial" w:hAnsi="Arial"/>
          <w:sz w:val="22"/>
        </w:rPr>
        <w:t xml:space="preserve">At </w:t>
      </w:r>
      <w:r w:rsidR="009C77C7" w:rsidRPr="00461DFB">
        <w:rPr>
          <w:rFonts w:ascii="Arial" w:hAnsi="Arial"/>
          <w:sz w:val="22"/>
        </w:rPr>
        <w:t xml:space="preserve">the end of April </w:t>
      </w:r>
      <w:r w:rsidR="006E37F2" w:rsidRPr="00461DFB">
        <w:rPr>
          <w:rFonts w:ascii="Arial" w:hAnsi="Arial"/>
          <w:sz w:val="22"/>
        </w:rPr>
        <w:t>2014</w:t>
      </w:r>
      <w:r w:rsidR="00BE42B4" w:rsidRPr="00461DFB">
        <w:rPr>
          <w:rFonts w:ascii="Arial" w:hAnsi="Arial"/>
          <w:sz w:val="22"/>
        </w:rPr>
        <w:t xml:space="preserve">, </w:t>
      </w:r>
      <w:r w:rsidR="00461DFB">
        <w:rPr>
          <w:rFonts w:ascii="Arial" w:hAnsi="Arial"/>
          <w:sz w:val="22"/>
        </w:rPr>
        <w:t>cash receipts totaled $276.3 million or 59.1 percent of the revised budget</w:t>
      </w:r>
      <w:r w:rsidR="00817FA5">
        <w:rPr>
          <w:rFonts w:ascii="Arial" w:hAnsi="Arial"/>
          <w:sz w:val="22"/>
        </w:rPr>
        <w:t xml:space="preserve"> and are expected to end the year at 101.7 percent, slightly exceeding budget expectations</w:t>
      </w:r>
      <w:r w:rsidR="00461DFB">
        <w:rPr>
          <w:rFonts w:ascii="Arial" w:hAnsi="Arial"/>
          <w:sz w:val="22"/>
        </w:rPr>
        <w:t>.</w:t>
      </w:r>
      <w:r w:rsidR="00651121">
        <w:rPr>
          <w:rFonts w:ascii="Arial" w:hAnsi="Arial"/>
          <w:sz w:val="22"/>
        </w:rPr>
        <w:t xml:space="preserve"> Operating expenditures are at 55.6 percent of the revised budget, which includes estimated, inc</w:t>
      </w:r>
      <w:r w:rsidR="006A0F15">
        <w:rPr>
          <w:rFonts w:ascii="Arial" w:hAnsi="Arial"/>
          <w:sz w:val="22"/>
        </w:rPr>
        <w:t>urred but unpaid</w:t>
      </w:r>
      <w:r w:rsidR="00651121">
        <w:rPr>
          <w:rFonts w:ascii="Arial" w:hAnsi="Arial"/>
          <w:sz w:val="22"/>
        </w:rPr>
        <w:t xml:space="preserve"> invoices and are subject to revision in subsequent reports</w:t>
      </w:r>
      <w:r w:rsidR="001B754D">
        <w:rPr>
          <w:rFonts w:ascii="Arial" w:hAnsi="Arial"/>
          <w:sz w:val="22"/>
        </w:rPr>
        <w:t xml:space="preserve">, and </w:t>
      </w:r>
      <w:r w:rsidR="006F7CAA">
        <w:rPr>
          <w:rFonts w:ascii="Arial" w:hAnsi="Arial"/>
          <w:sz w:val="22"/>
        </w:rPr>
        <w:t>expected to end the year at 99.8 percent of the revised budget</w:t>
      </w:r>
      <w:r w:rsidR="001B754D">
        <w:rPr>
          <w:rFonts w:ascii="Arial" w:hAnsi="Arial"/>
          <w:sz w:val="22"/>
        </w:rPr>
        <w:t>.</w:t>
      </w:r>
      <w:r w:rsidR="005962C9">
        <w:rPr>
          <w:rFonts w:ascii="Arial" w:hAnsi="Arial"/>
          <w:sz w:val="22"/>
        </w:rPr>
        <w:t xml:space="preserve"> </w:t>
      </w:r>
      <w:r w:rsidR="001B754D">
        <w:rPr>
          <w:rFonts w:ascii="Arial" w:hAnsi="Arial"/>
          <w:sz w:val="22"/>
        </w:rPr>
        <w:t>O</w:t>
      </w:r>
      <w:r w:rsidR="00AC6127">
        <w:rPr>
          <w:rFonts w:ascii="Arial" w:hAnsi="Arial"/>
          <w:sz w:val="22"/>
        </w:rPr>
        <w:t xml:space="preserve">verspending </w:t>
      </w:r>
      <w:r w:rsidR="001B754D">
        <w:rPr>
          <w:rFonts w:ascii="Arial" w:hAnsi="Arial"/>
          <w:sz w:val="22"/>
        </w:rPr>
        <w:t xml:space="preserve">is </w:t>
      </w:r>
      <w:r w:rsidR="006A0F15">
        <w:rPr>
          <w:rFonts w:ascii="Arial" w:hAnsi="Arial"/>
          <w:sz w:val="22"/>
        </w:rPr>
        <w:t xml:space="preserve">projected </w:t>
      </w:r>
      <w:r w:rsidR="00AC6127">
        <w:rPr>
          <w:rFonts w:ascii="Arial" w:hAnsi="Arial"/>
          <w:sz w:val="22"/>
        </w:rPr>
        <w:t>in personnel services</w:t>
      </w:r>
      <w:r w:rsidR="005D1685">
        <w:rPr>
          <w:rFonts w:ascii="Arial" w:hAnsi="Arial"/>
          <w:sz w:val="22"/>
        </w:rPr>
        <w:t xml:space="preserve"> and </w:t>
      </w:r>
      <w:r w:rsidR="001B754D">
        <w:rPr>
          <w:rFonts w:ascii="Arial" w:hAnsi="Arial"/>
          <w:sz w:val="22"/>
        </w:rPr>
        <w:t>electricity</w:t>
      </w:r>
      <w:r w:rsidR="006F7CAA" w:rsidRPr="006A0F15">
        <w:rPr>
          <w:rFonts w:ascii="Arial" w:hAnsi="Arial"/>
          <w:sz w:val="22"/>
        </w:rPr>
        <w:t>.</w:t>
      </w:r>
      <w:r w:rsidR="006A0F15" w:rsidRPr="006A0F15">
        <w:rPr>
          <w:rFonts w:ascii="Arial" w:hAnsi="Arial"/>
          <w:sz w:val="22"/>
        </w:rPr>
        <w:t xml:space="preserve"> Increased personnel expenditures are consistent with the wage adjustments effective in FY 2014</w:t>
      </w:r>
      <w:r w:rsidR="006A0F15">
        <w:rPr>
          <w:rFonts w:ascii="Arial" w:hAnsi="Arial"/>
          <w:sz w:val="22"/>
        </w:rPr>
        <w:t xml:space="preserve">.  </w:t>
      </w:r>
    </w:p>
    <w:p w:rsidR="006A0F15" w:rsidRDefault="006A0F15" w:rsidP="00472CCA">
      <w:pPr>
        <w:tabs>
          <w:tab w:val="right" w:leader="dot" w:pos="9450"/>
        </w:tabs>
        <w:jc w:val="both"/>
        <w:rPr>
          <w:rFonts w:ascii="Arial" w:hAnsi="Arial"/>
          <w:sz w:val="22"/>
          <w:highlight w:val="yellow"/>
        </w:rPr>
      </w:pPr>
    </w:p>
    <w:p w:rsidR="00EF7814" w:rsidRDefault="001B754D" w:rsidP="00472CCA">
      <w:pPr>
        <w:tabs>
          <w:tab w:val="right" w:leader="dot" w:pos="9450"/>
        </w:tabs>
        <w:jc w:val="both"/>
        <w:rPr>
          <w:rFonts w:ascii="Arial" w:hAnsi="Arial"/>
          <w:sz w:val="22"/>
        </w:rPr>
      </w:pPr>
      <w:r>
        <w:rPr>
          <w:rFonts w:ascii="Arial" w:hAnsi="Arial"/>
          <w:sz w:val="22"/>
        </w:rPr>
        <w:t xml:space="preserve">In discussing the electricity category, Mrs. </w:t>
      </w:r>
      <w:r w:rsidR="005A0A98">
        <w:rPr>
          <w:rFonts w:ascii="Arial" w:hAnsi="Arial"/>
          <w:sz w:val="22"/>
        </w:rPr>
        <w:t>Alexander-Reeves reported that t</w:t>
      </w:r>
      <w:r w:rsidR="00DE6BEB" w:rsidRPr="00BA6B43">
        <w:rPr>
          <w:rFonts w:ascii="Arial" w:hAnsi="Arial"/>
          <w:sz w:val="22"/>
        </w:rPr>
        <w:t>he electricity market stabilized and the Authority was able to lock 20</w:t>
      </w:r>
      <w:r w:rsidR="00FF38F0">
        <w:rPr>
          <w:rFonts w:ascii="Arial" w:hAnsi="Arial"/>
          <w:sz w:val="22"/>
        </w:rPr>
        <w:t xml:space="preserve"> MW</w:t>
      </w:r>
      <w:r w:rsidR="00DE6BEB" w:rsidRPr="00BA6B43">
        <w:rPr>
          <w:rFonts w:ascii="Arial" w:hAnsi="Arial"/>
          <w:sz w:val="22"/>
        </w:rPr>
        <w:t xml:space="preserve"> at an average of $47.33</w:t>
      </w:r>
      <w:r w:rsidR="00FF38F0">
        <w:rPr>
          <w:rFonts w:ascii="Arial" w:hAnsi="Arial"/>
          <w:sz w:val="22"/>
        </w:rPr>
        <w:t xml:space="preserve"> per MW</w:t>
      </w:r>
      <w:r w:rsidR="00BA6B43" w:rsidRPr="00BA6B43">
        <w:rPr>
          <w:rFonts w:ascii="Arial" w:hAnsi="Arial"/>
          <w:sz w:val="22"/>
        </w:rPr>
        <w:t>h effective May 2014 through</w:t>
      </w:r>
      <w:r w:rsidR="005A0A98">
        <w:rPr>
          <w:rFonts w:ascii="Arial" w:hAnsi="Arial"/>
          <w:sz w:val="22"/>
        </w:rPr>
        <w:t xml:space="preserve"> the end of the fiscal year and </w:t>
      </w:r>
      <w:r w:rsidR="00BA6B43" w:rsidRPr="00BA6B43">
        <w:rPr>
          <w:rFonts w:ascii="Arial" w:hAnsi="Arial"/>
          <w:sz w:val="22"/>
        </w:rPr>
        <w:t>5</w:t>
      </w:r>
      <w:r w:rsidR="00FF38F0">
        <w:rPr>
          <w:rFonts w:ascii="Arial" w:hAnsi="Arial"/>
          <w:sz w:val="22"/>
        </w:rPr>
        <w:t xml:space="preserve"> MW</w:t>
      </w:r>
      <w:r w:rsidR="00BA6B43" w:rsidRPr="00BA6B43">
        <w:rPr>
          <w:rFonts w:ascii="Arial" w:hAnsi="Arial"/>
          <w:sz w:val="22"/>
        </w:rPr>
        <w:t xml:space="preserve"> at an average of $46.00 per</w:t>
      </w:r>
      <w:r w:rsidR="00FF38F0">
        <w:rPr>
          <w:rFonts w:ascii="Arial" w:hAnsi="Arial"/>
          <w:sz w:val="22"/>
        </w:rPr>
        <w:t xml:space="preserve"> MW</w:t>
      </w:r>
      <w:r w:rsidR="00BA6B43" w:rsidRPr="00BA6B43">
        <w:rPr>
          <w:rFonts w:ascii="Arial" w:hAnsi="Arial"/>
          <w:sz w:val="22"/>
        </w:rPr>
        <w:t>h</w:t>
      </w:r>
      <w:r w:rsidR="00277F02">
        <w:rPr>
          <w:rFonts w:ascii="Arial" w:hAnsi="Arial"/>
          <w:sz w:val="22"/>
        </w:rPr>
        <w:t xml:space="preserve"> </w:t>
      </w:r>
      <w:r w:rsidR="00BA6B43" w:rsidRPr="00BA6B43">
        <w:rPr>
          <w:rFonts w:ascii="Arial" w:hAnsi="Arial"/>
          <w:sz w:val="22"/>
        </w:rPr>
        <w:t>for FY 2015 with the new energy vendor, Con</w:t>
      </w:r>
      <w:r w:rsidR="00EE1461">
        <w:rPr>
          <w:rFonts w:ascii="Arial" w:hAnsi="Arial"/>
          <w:sz w:val="22"/>
        </w:rPr>
        <w:t xml:space="preserve"> </w:t>
      </w:r>
      <w:r w:rsidR="00BA6B43" w:rsidRPr="00BA6B43">
        <w:rPr>
          <w:rFonts w:ascii="Arial" w:hAnsi="Arial"/>
          <w:sz w:val="22"/>
        </w:rPr>
        <w:t>Edison Solutions</w:t>
      </w:r>
      <w:r w:rsidR="00087A77">
        <w:rPr>
          <w:rFonts w:ascii="Arial" w:hAnsi="Arial"/>
          <w:sz w:val="22"/>
        </w:rPr>
        <w:t xml:space="preserve">. </w:t>
      </w:r>
      <w:r w:rsidR="00DE6BEB" w:rsidRPr="00BA6B43">
        <w:rPr>
          <w:rFonts w:ascii="Arial" w:hAnsi="Arial"/>
          <w:sz w:val="22"/>
        </w:rPr>
        <w:t xml:space="preserve">Staff continues to review </w:t>
      </w:r>
      <w:r w:rsidR="00D5471A" w:rsidRPr="00BA6B43">
        <w:rPr>
          <w:rFonts w:ascii="Arial" w:hAnsi="Arial"/>
          <w:sz w:val="22"/>
        </w:rPr>
        <w:t xml:space="preserve">market </w:t>
      </w:r>
      <w:r w:rsidR="00BA6B43" w:rsidRPr="00BA6B43">
        <w:rPr>
          <w:rFonts w:ascii="Arial" w:hAnsi="Arial"/>
          <w:sz w:val="22"/>
        </w:rPr>
        <w:t>conditions</w:t>
      </w:r>
      <w:r w:rsidR="00D5471A" w:rsidRPr="00BA6B43">
        <w:rPr>
          <w:rFonts w:ascii="Arial" w:hAnsi="Arial"/>
          <w:sz w:val="22"/>
        </w:rPr>
        <w:t xml:space="preserve"> and anticipate purchasing</w:t>
      </w:r>
      <w:r w:rsidR="002E4E32" w:rsidRPr="00BA6B43">
        <w:rPr>
          <w:rFonts w:ascii="Arial" w:hAnsi="Arial"/>
          <w:sz w:val="22"/>
        </w:rPr>
        <w:t xml:space="preserve"> electric </w:t>
      </w:r>
      <w:r w:rsidR="0042134E">
        <w:rPr>
          <w:rFonts w:ascii="Arial" w:hAnsi="Arial"/>
          <w:sz w:val="22"/>
        </w:rPr>
        <w:t>hedges for</w:t>
      </w:r>
      <w:r w:rsidR="007E5F45" w:rsidRPr="00BA6B43">
        <w:rPr>
          <w:rFonts w:ascii="Arial" w:hAnsi="Arial"/>
          <w:sz w:val="22"/>
        </w:rPr>
        <w:t xml:space="preserve"> </w:t>
      </w:r>
      <w:r w:rsidR="00DE6BEB" w:rsidRPr="00BA6B43">
        <w:rPr>
          <w:rFonts w:ascii="Arial" w:hAnsi="Arial"/>
          <w:sz w:val="22"/>
        </w:rPr>
        <w:t>FY 20</w:t>
      </w:r>
      <w:r w:rsidR="00BD5A8D">
        <w:rPr>
          <w:rFonts w:ascii="Arial" w:hAnsi="Arial"/>
          <w:sz w:val="22"/>
        </w:rPr>
        <w:t xml:space="preserve">14 </w:t>
      </w:r>
      <w:r>
        <w:rPr>
          <w:rFonts w:ascii="Arial" w:hAnsi="Arial"/>
          <w:sz w:val="22"/>
        </w:rPr>
        <w:t>and</w:t>
      </w:r>
      <w:r w:rsidR="00BD5A8D">
        <w:rPr>
          <w:rFonts w:ascii="Arial" w:hAnsi="Arial"/>
          <w:sz w:val="22"/>
        </w:rPr>
        <w:t xml:space="preserve"> </w:t>
      </w:r>
      <w:r w:rsidR="002F4F91">
        <w:rPr>
          <w:rFonts w:ascii="Arial" w:hAnsi="Arial"/>
          <w:sz w:val="22"/>
        </w:rPr>
        <w:t xml:space="preserve">FY </w:t>
      </w:r>
      <w:r w:rsidR="00DE6BEB" w:rsidRPr="00BA6B43">
        <w:rPr>
          <w:rFonts w:ascii="Arial" w:hAnsi="Arial"/>
          <w:sz w:val="22"/>
        </w:rPr>
        <w:t>2015</w:t>
      </w:r>
      <w:r w:rsidR="007E5F45" w:rsidRPr="00BA6B43">
        <w:rPr>
          <w:rFonts w:ascii="Arial" w:hAnsi="Arial"/>
          <w:sz w:val="22"/>
        </w:rPr>
        <w:t>.</w:t>
      </w:r>
    </w:p>
    <w:p w:rsidR="001B754D" w:rsidRDefault="001B754D" w:rsidP="00472CCA">
      <w:pPr>
        <w:tabs>
          <w:tab w:val="right" w:leader="dot" w:pos="9450"/>
        </w:tabs>
        <w:jc w:val="both"/>
        <w:rPr>
          <w:rFonts w:ascii="Arial" w:hAnsi="Arial"/>
          <w:sz w:val="22"/>
        </w:rPr>
      </w:pPr>
    </w:p>
    <w:p w:rsidR="001B754D" w:rsidRPr="005962C9" w:rsidRDefault="001B754D" w:rsidP="005962C9">
      <w:pPr>
        <w:tabs>
          <w:tab w:val="left" w:pos="3870"/>
        </w:tabs>
        <w:spacing w:after="200"/>
        <w:jc w:val="both"/>
        <w:rPr>
          <w:rFonts w:ascii="Arial" w:hAnsi="Arial" w:cs="Arial"/>
          <w:szCs w:val="22"/>
        </w:rPr>
      </w:pPr>
      <w:r w:rsidRPr="005962C9">
        <w:rPr>
          <w:rFonts w:ascii="Arial" w:hAnsi="Arial" w:cs="Arial"/>
          <w:sz w:val="22"/>
        </w:rPr>
        <w:t>Mr. Ortiz ask</w:t>
      </w:r>
      <w:r w:rsidR="005962C9">
        <w:rPr>
          <w:rFonts w:ascii="Arial" w:hAnsi="Arial" w:cs="Arial"/>
          <w:sz w:val="22"/>
        </w:rPr>
        <w:t xml:space="preserve">ed </w:t>
      </w:r>
      <w:r w:rsidRPr="005962C9">
        <w:rPr>
          <w:rFonts w:ascii="Arial" w:hAnsi="Arial" w:cs="Arial"/>
          <w:sz w:val="22"/>
        </w:rPr>
        <w:t>about renewable energy requirements for the District. Staff will provide this information and will invite our energy service provide</w:t>
      </w:r>
      <w:r w:rsidR="005A0A98">
        <w:rPr>
          <w:rFonts w:ascii="Arial" w:hAnsi="Arial" w:cs="Arial"/>
          <w:sz w:val="22"/>
        </w:rPr>
        <w:t>r</w:t>
      </w:r>
      <w:r w:rsidRPr="005962C9">
        <w:rPr>
          <w:rFonts w:ascii="Arial" w:hAnsi="Arial" w:cs="Arial"/>
          <w:sz w:val="22"/>
        </w:rPr>
        <w:t xml:space="preserve"> to meet with the Committee.</w:t>
      </w:r>
    </w:p>
    <w:p w:rsidR="001B754D" w:rsidRPr="00BA6B43" w:rsidRDefault="001B754D" w:rsidP="00472CCA">
      <w:pPr>
        <w:tabs>
          <w:tab w:val="right" w:leader="dot" w:pos="9450"/>
        </w:tabs>
        <w:jc w:val="both"/>
        <w:rPr>
          <w:rFonts w:ascii="Arial" w:hAnsi="Arial"/>
          <w:sz w:val="22"/>
        </w:rPr>
      </w:pPr>
    </w:p>
    <w:p w:rsidR="00245601" w:rsidRPr="00397982" w:rsidRDefault="00245601" w:rsidP="00397982">
      <w:pPr>
        <w:jc w:val="both"/>
        <w:rPr>
          <w:rFonts w:ascii="Arial" w:hAnsi="Arial" w:cs="Arial"/>
          <w:b/>
          <w:sz w:val="22"/>
          <w:szCs w:val="22"/>
          <w:u w:val="single"/>
        </w:rPr>
      </w:pPr>
      <w:r w:rsidRPr="009C77C7">
        <w:rPr>
          <w:rFonts w:ascii="Arial" w:hAnsi="Arial" w:cs="Arial"/>
          <w:b/>
          <w:sz w:val="22"/>
          <w:szCs w:val="22"/>
          <w:u w:val="single"/>
        </w:rPr>
        <w:t>Cash Reserves and Investments</w:t>
      </w:r>
    </w:p>
    <w:p w:rsidR="009C77C7" w:rsidRDefault="009C77C7" w:rsidP="009C77C7">
      <w:pPr>
        <w:tabs>
          <w:tab w:val="right" w:leader="dot" w:pos="9450"/>
        </w:tabs>
        <w:jc w:val="both"/>
        <w:rPr>
          <w:rFonts w:ascii="Arial" w:hAnsi="Arial"/>
          <w:sz w:val="22"/>
        </w:rPr>
      </w:pPr>
    </w:p>
    <w:p w:rsidR="009C77C7" w:rsidRPr="009C77C7" w:rsidRDefault="009C77C7" w:rsidP="009C77C7">
      <w:pPr>
        <w:tabs>
          <w:tab w:val="right" w:leader="dot" w:pos="9450"/>
        </w:tabs>
        <w:jc w:val="both"/>
        <w:rPr>
          <w:rFonts w:ascii="Arial" w:hAnsi="Arial"/>
          <w:sz w:val="22"/>
        </w:rPr>
      </w:pPr>
      <w:r w:rsidRPr="009C77C7">
        <w:rPr>
          <w:rFonts w:ascii="Arial" w:hAnsi="Arial"/>
          <w:sz w:val="22"/>
        </w:rPr>
        <w:t>Mr. Robert Hunt, Treasury and Debt Manager, reported on cash reserves and investments. As of</w:t>
      </w:r>
      <w:r w:rsidR="00CD716F">
        <w:rPr>
          <w:rFonts w:ascii="Arial" w:hAnsi="Arial"/>
          <w:sz w:val="22"/>
        </w:rPr>
        <w:t xml:space="preserve"> </w:t>
      </w:r>
      <w:r w:rsidR="00C27A7D">
        <w:rPr>
          <w:rFonts w:ascii="Arial" w:hAnsi="Arial"/>
          <w:sz w:val="22"/>
        </w:rPr>
        <w:t>April 30</w:t>
      </w:r>
      <w:r w:rsidRPr="009C77C7">
        <w:rPr>
          <w:rFonts w:ascii="Arial" w:hAnsi="Arial"/>
          <w:sz w:val="22"/>
        </w:rPr>
        <w:t>, 201</w:t>
      </w:r>
      <w:r w:rsidR="00C27A7D">
        <w:rPr>
          <w:rFonts w:ascii="Arial" w:hAnsi="Arial"/>
          <w:sz w:val="22"/>
        </w:rPr>
        <w:t>4</w:t>
      </w:r>
      <w:r w:rsidRPr="009C77C7">
        <w:rPr>
          <w:rFonts w:ascii="Arial" w:hAnsi="Arial"/>
          <w:sz w:val="22"/>
        </w:rPr>
        <w:t xml:space="preserve">, </w:t>
      </w:r>
      <w:r w:rsidR="00FA3DB5" w:rsidRPr="009C77C7">
        <w:rPr>
          <w:rFonts w:ascii="Arial" w:hAnsi="Arial"/>
          <w:sz w:val="22"/>
        </w:rPr>
        <w:t>Operating Cash balance (including the Rate Stabilization Fund)</w:t>
      </w:r>
      <w:r w:rsidR="00FA3DB5">
        <w:rPr>
          <w:rFonts w:ascii="Arial" w:hAnsi="Arial"/>
          <w:sz w:val="22"/>
        </w:rPr>
        <w:t xml:space="preserve"> was</w:t>
      </w:r>
      <w:r w:rsidRPr="009C77C7">
        <w:rPr>
          <w:rFonts w:ascii="Arial" w:hAnsi="Arial"/>
          <w:sz w:val="22"/>
        </w:rPr>
        <w:t xml:space="preserve"> $</w:t>
      </w:r>
      <w:r w:rsidR="00C27A7D">
        <w:rPr>
          <w:rFonts w:ascii="Arial" w:hAnsi="Arial"/>
          <w:sz w:val="22"/>
        </w:rPr>
        <w:t>183</w:t>
      </w:r>
      <w:r w:rsidRPr="009C77C7">
        <w:rPr>
          <w:rFonts w:ascii="Arial" w:hAnsi="Arial"/>
          <w:sz w:val="22"/>
        </w:rPr>
        <w:t>.</w:t>
      </w:r>
      <w:r w:rsidR="00C27A7D">
        <w:rPr>
          <w:rFonts w:ascii="Arial" w:hAnsi="Arial"/>
          <w:sz w:val="22"/>
        </w:rPr>
        <w:t>2</w:t>
      </w:r>
      <w:r w:rsidRPr="009C77C7">
        <w:rPr>
          <w:rFonts w:ascii="Arial" w:hAnsi="Arial"/>
          <w:sz w:val="22"/>
        </w:rPr>
        <w:t xml:space="preserve"> million. The total of all funds available is $</w:t>
      </w:r>
      <w:r w:rsidR="00C27A7D">
        <w:rPr>
          <w:rFonts w:ascii="Arial" w:hAnsi="Arial"/>
          <w:sz w:val="22"/>
        </w:rPr>
        <w:t>3</w:t>
      </w:r>
      <w:r w:rsidRPr="009C77C7">
        <w:rPr>
          <w:rFonts w:ascii="Arial" w:hAnsi="Arial"/>
          <w:sz w:val="22"/>
        </w:rPr>
        <w:t>01.</w:t>
      </w:r>
      <w:r w:rsidR="00C27A7D">
        <w:rPr>
          <w:rFonts w:ascii="Arial" w:hAnsi="Arial"/>
          <w:sz w:val="22"/>
        </w:rPr>
        <w:t>4</w:t>
      </w:r>
      <w:r w:rsidRPr="009C77C7">
        <w:rPr>
          <w:rFonts w:ascii="Arial" w:hAnsi="Arial"/>
          <w:sz w:val="22"/>
        </w:rPr>
        <w:t xml:space="preserve"> million, consisting of $</w:t>
      </w:r>
      <w:r w:rsidR="00C27A7D">
        <w:rPr>
          <w:rFonts w:ascii="Arial" w:hAnsi="Arial"/>
          <w:sz w:val="22"/>
        </w:rPr>
        <w:t>183</w:t>
      </w:r>
      <w:r w:rsidRPr="009C77C7">
        <w:rPr>
          <w:rFonts w:ascii="Arial" w:hAnsi="Arial"/>
          <w:sz w:val="22"/>
        </w:rPr>
        <w:t>.</w:t>
      </w:r>
      <w:r w:rsidR="00C27A7D">
        <w:rPr>
          <w:rFonts w:ascii="Arial" w:hAnsi="Arial"/>
          <w:sz w:val="22"/>
        </w:rPr>
        <w:t>2</w:t>
      </w:r>
      <w:r w:rsidR="00FA3DB5">
        <w:rPr>
          <w:rFonts w:ascii="Arial" w:hAnsi="Arial"/>
          <w:sz w:val="22"/>
        </w:rPr>
        <w:t xml:space="preserve"> </w:t>
      </w:r>
      <w:r w:rsidRPr="009C77C7">
        <w:rPr>
          <w:rFonts w:ascii="Arial" w:hAnsi="Arial"/>
          <w:sz w:val="22"/>
        </w:rPr>
        <w:t>million in operating cash, $23.</w:t>
      </w:r>
      <w:r w:rsidR="00931205">
        <w:rPr>
          <w:rFonts w:ascii="Arial" w:hAnsi="Arial"/>
          <w:sz w:val="22"/>
        </w:rPr>
        <w:t>5</w:t>
      </w:r>
      <w:r w:rsidRPr="009C77C7">
        <w:rPr>
          <w:rFonts w:ascii="Arial" w:hAnsi="Arial"/>
          <w:sz w:val="22"/>
        </w:rPr>
        <w:t xml:space="preserve"> million in the 1998 Debt Service Reserve, $</w:t>
      </w:r>
      <w:r w:rsidR="00931205">
        <w:rPr>
          <w:rFonts w:ascii="Arial" w:hAnsi="Arial"/>
          <w:sz w:val="22"/>
        </w:rPr>
        <w:t>64.8</w:t>
      </w:r>
      <w:r w:rsidR="00FA3DB5">
        <w:rPr>
          <w:rFonts w:ascii="Arial" w:hAnsi="Arial"/>
          <w:sz w:val="22"/>
        </w:rPr>
        <w:t xml:space="preserve"> million in construction </w:t>
      </w:r>
      <w:r w:rsidRPr="009C77C7">
        <w:rPr>
          <w:rFonts w:ascii="Arial" w:hAnsi="Arial"/>
          <w:sz w:val="22"/>
        </w:rPr>
        <w:t>fund proceeds, $</w:t>
      </w:r>
      <w:r w:rsidR="00931205">
        <w:rPr>
          <w:rFonts w:ascii="Arial" w:hAnsi="Arial"/>
          <w:sz w:val="22"/>
        </w:rPr>
        <w:t>1</w:t>
      </w:r>
      <w:r w:rsidRPr="009C77C7">
        <w:rPr>
          <w:rFonts w:ascii="Arial" w:hAnsi="Arial"/>
          <w:sz w:val="22"/>
        </w:rPr>
        <w:t>.</w:t>
      </w:r>
      <w:r w:rsidR="00931205">
        <w:rPr>
          <w:rFonts w:ascii="Arial" w:hAnsi="Arial"/>
          <w:sz w:val="22"/>
        </w:rPr>
        <w:t>8</w:t>
      </w:r>
      <w:r w:rsidRPr="009C77C7">
        <w:rPr>
          <w:rFonts w:ascii="Arial" w:hAnsi="Arial"/>
          <w:sz w:val="22"/>
        </w:rPr>
        <w:t xml:space="preserve"> million in capital interest, and $</w:t>
      </w:r>
      <w:r w:rsidR="00931205">
        <w:rPr>
          <w:rFonts w:ascii="Arial" w:hAnsi="Arial"/>
          <w:sz w:val="22"/>
        </w:rPr>
        <w:t>28</w:t>
      </w:r>
      <w:r w:rsidRPr="009C77C7">
        <w:rPr>
          <w:rFonts w:ascii="Arial" w:hAnsi="Arial"/>
          <w:sz w:val="22"/>
        </w:rPr>
        <w:t>.</w:t>
      </w:r>
      <w:r w:rsidR="00931205">
        <w:rPr>
          <w:rFonts w:ascii="Arial" w:hAnsi="Arial"/>
          <w:sz w:val="22"/>
        </w:rPr>
        <w:t>1</w:t>
      </w:r>
      <w:r w:rsidRPr="009C77C7">
        <w:rPr>
          <w:rFonts w:ascii="Arial" w:hAnsi="Arial"/>
          <w:sz w:val="22"/>
        </w:rPr>
        <w:t xml:space="preserve"> million in</w:t>
      </w:r>
      <w:r w:rsidR="00FA3DB5">
        <w:rPr>
          <w:rFonts w:ascii="Arial" w:hAnsi="Arial"/>
          <w:sz w:val="22"/>
        </w:rPr>
        <w:t xml:space="preserve"> CSO Grant Funds. </w:t>
      </w:r>
      <w:r w:rsidR="001B754D">
        <w:rPr>
          <w:rFonts w:ascii="Arial" w:hAnsi="Arial"/>
          <w:sz w:val="22"/>
        </w:rPr>
        <w:t>A</w:t>
      </w:r>
      <w:r w:rsidRPr="009C77C7">
        <w:rPr>
          <w:rFonts w:ascii="Arial" w:hAnsi="Arial"/>
          <w:sz w:val="22"/>
        </w:rPr>
        <w:t xml:space="preserve">ll investments are properly diversified and the portfolio is in </w:t>
      </w:r>
      <w:r w:rsidR="00FA3DB5">
        <w:rPr>
          <w:rFonts w:ascii="Arial" w:hAnsi="Arial"/>
          <w:sz w:val="22"/>
        </w:rPr>
        <w:t xml:space="preserve">compliance with the </w:t>
      </w:r>
      <w:r w:rsidRPr="009C77C7">
        <w:rPr>
          <w:rFonts w:ascii="Arial" w:hAnsi="Arial"/>
          <w:sz w:val="22"/>
        </w:rPr>
        <w:t>Authority’s Inv</w:t>
      </w:r>
      <w:r w:rsidR="005A0A98">
        <w:rPr>
          <w:rFonts w:ascii="Arial" w:hAnsi="Arial"/>
          <w:sz w:val="22"/>
        </w:rPr>
        <w:t xml:space="preserve">estment Policy with the overall </w:t>
      </w:r>
      <w:r w:rsidRPr="009C77C7">
        <w:rPr>
          <w:rFonts w:ascii="Arial" w:hAnsi="Arial"/>
          <w:sz w:val="22"/>
        </w:rPr>
        <w:t>yield-to-cost of the portfolio at 0.</w:t>
      </w:r>
      <w:r w:rsidR="00FA3DB5">
        <w:rPr>
          <w:rFonts w:ascii="Arial" w:hAnsi="Arial"/>
          <w:sz w:val="22"/>
        </w:rPr>
        <w:t>38</w:t>
      </w:r>
      <w:r w:rsidRPr="009C77C7">
        <w:rPr>
          <w:rFonts w:ascii="Arial" w:hAnsi="Arial"/>
          <w:sz w:val="22"/>
        </w:rPr>
        <w:t xml:space="preserve"> percent.</w:t>
      </w:r>
      <w:r w:rsidR="00FA3DB5">
        <w:rPr>
          <w:rFonts w:ascii="Arial" w:hAnsi="Arial"/>
          <w:sz w:val="22"/>
        </w:rPr>
        <w:t xml:space="preserve"> Mr. Hunt also indicated that the Authority did not purchase any new securities during the month of April. </w:t>
      </w:r>
    </w:p>
    <w:p w:rsidR="00245601" w:rsidRPr="009C77C7" w:rsidRDefault="00245601" w:rsidP="00F11DD8">
      <w:pPr>
        <w:jc w:val="both"/>
        <w:rPr>
          <w:rFonts w:ascii="Arial" w:hAnsi="Arial" w:cs="Arial"/>
          <w:b/>
          <w:sz w:val="22"/>
          <w:szCs w:val="22"/>
          <w:highlight w:val="yellow"/>
          <w:u w:val="single"/>
        </w:rPr>
      </w:pPr>
    </w:p>
    <w:p w:rsidR="00245601" w:rsidRPr="009D33ED" w:rsidRDefault="00245601" w:rsidP="00245601">
      <w:pPr>
        <w:pStyle w:val="ListParagraph"/>
        <w:tabs>
          <w:tab w:val="right" w:leader="dot" w:pos="9450"/>
        </w:tabs>
        <w:ind w:left="360" w:hanging="360"/>
        <w:rPr>
          <w:rFonts w:ascii="Arial" w:hAnsi="Arial"/>
          <w:b/>
          <w:sz w:val="22"/>
          <w:u w:val="single"/>
        </w:rPr>
      </w:pPr>
      <w:r w:rsidRPr="009D33ED">
        <w:rPr>
          <w:rFonts w:ascii="Arial" w:hAnsi="Arial"/>
          <w:b/>
          <w:sz w:val="22"/>
          <w:u w:val="single"/>
        </w:rPr>
        <w:t>Capital Improvement Program</w:t>
      </w:r>
    </w:p>
    <w:p w:rsidR="00245601" w:rsidRPr="009D33ED" w:rsidRDefault="00245601" w:rsidP="00245601">
      <w:pPr>
        <w:pStyle w:val="BodyText2"/>
        <w:jc w:val="both"/>
        <w:rPr>
          <w:i w:val="0"/>
          <w:sz w:val="22"/>
        </w:rPr>
      </w:pPr>
    </w:p>
    <w:p w:rsidR="0002183B" w:rsidRPr="0002183B" w:rsidRDefault="00245601" w:rsidP="00245601">
      <w:pPr>
        <w:pStyle w:val="BodyText2"/>
        <w:ind w:right="0"/>
        <w:jc w:val="both"/>
        <w:rPr>
          <w:i w:val="0"/>
          <w:sz w:val="22"/>
        </w:rPr>
      </w:pPr>
      <w:r w:rsidRPr="009D33ED">
        <w:rPr>
          <w:i w:val="0"/>
          <w:sz w:val="22"/>
        </w:rPr>
        <w:t xml:space="preserve">Mr. David McLaughlin, Director of Engineering </w:t>
      </w:r>
      <w:r w:rsidR="005962C9">
        <w:rPr>
          <w:i w:val="0"/>
          <w:sz w:val="22"/>
        </w:rPr>
        <w:t>and</w:t>
      </w:r>
      <w:r w:rsidR="005962C9" w:rsidRPr="009D33ED">
        <w:rPr>
          <w:i w:val="0"/>
          <w:sz w:val="22"/>
        </w:rPr>
        <w:t xml:space="preserve"> </w:t>
      </w:r>
      <w:r w:rsidRPr="009D33ED">
        <w:rPr>
          <w:i w:val="0"/>
          <w:sz w:val="22"/>
        </w:rPr>
        <w:t>Technical Services, reported that current projected CIP disbursements are $</w:t>
      </w:r>
      <w:r w:rsidR="009D33ED">
        <w:rPr>
          <w:i w:val="0"/>
          <w:sz w:val="22"/>
        </w:rPr>
        <w:t>612</w:t>
      </w:r>
      <w:r w:rsidRPr="009D33ED">
        <w:rPr>
          <w:i w:val="0"/>
          <w:sz w:val="22"/>
        </w:rPr>
        <w:t>,</w:t>
      </w:r>
      <w:r w:rsidR="009D33ED">
        <w:rPr>
          <w:i w:val="0"/>
          <w:sz w:val="22"/>
        </w:rPr>
        <w:t>651</w:t>
      </w:r>
      <w:r w:rsidRPr="009D33ED">
        <w:rPr>
          <w:i w:val="0"/>
          <w:sz w:val="22"/>
        </w:rPr>
        <w:t xml:space="preserve">,000, which represents </w:t>
      </w:r>
      <w:r w:rsidR="009D33ED">
        <w:rPr>
          <w:i w:val="0"/>
          <w:sz w:val="22"/>
        </w:rPr>
        <w:t>1</w:t>
      </w:r>
      <w:r w:rsidR="00D271BA">
        <w:rPr>
          <w:i w:val="0"/>
          <w:sz w:val="22"/>
        </w:rPr>
        <w:t>7 percent</w:t>
      </w:r>
      <w:r w:rsidRPr="009D33ED">
        <w:rPr>
          <w:i w:val="0"/>
          <w:sz w:val="22"/>
        </w:rPr>
        <w:t xml:space="preserve"> </w:t>
      </w:r>
      <w:r w:rsidR="000E07E3">
        <w:rPr>
          <w:i w:val="0"/>
          <w:sz w:val="22"/>
        </w:rPr>
        <w:t xml:space="preserve">above </w:t>
      </w:r>
      <w:r w:rsidRPr="009D33ED">
        <w:rPr>
          <w:i w:val="0"/>
          <w:sz w:val="22"/>
        </w:rPr>
        <w:t>of the baseline disbursement projections of $</w:t>
      </w:r>
      <w:r w:rsidR="009D33ED">
        <w:rPr>
          <w:i w:val="0"/>
          <w:sz w:val="22"/>
        </w:rPr>
        <w:t>524</w:t>
      </w:r>
      <w:r w:rsidRPr="009D33ED">
        <w:rPr>
          <w:i w:val="0"/>
          <w:sz w:val="22"/>
        </w:rPr>
        <w:t>,</w:t>
      </w:r>
      <w:r w:rsidR="009D33ED">
        <w:rPr>
          <w:i w:val="0"/>
          <w:sz w:val="22"/>
        </w:rPr>
        <w:t>748</w:t>
      </w:r>
      <w:r w:rsidRPr="009D33ED">
        <w:rPr>
          <w:i w:val="0"/>
          <w:sz w:val="22"/>
        </w:rPr>
        <w:t>,000. This represents an $8</w:t>
      </w:r>
      <w:r w:rsidR="009D33ED">
        <w:rPr>
          <w:i w:val="0"/>
          <w:sz w:val="22"/>
        </w:rPr>
        <w:t>8</w:t>
      </w:r>
      <w:r w:rsidRPr="009D33ED">
        <w:rPr>
          <w:i w:val="0"/>
          <w:sz w:val="22"/>
        </w:rPr>
        <w:t xml:space="preserve"> million </w:t>
      </w:r>
      <w:r w:rsidR="009D33ED">
        <w:rPr>
          <w:i w:val="0"/>
          <w:sz w:val="22"/>
        </w:rPr>
        <w:t>a</w:t>
      </w:r>
      <w:r w:rsidR="000E07E3">
        <w:rPr>
          <w:i w:val="0"/>
          <w:sz w:val="22"/>
        </w:rPr>
        <w:t>bove</w:t>
      </w:r>
      <w:r w:rsidR="009D33ED">
        <w:rPr>
          <w:i w:val="0"/>
          <w:sz w:val="22"/>
        </w:rPr>
        <w:t xml:space="preserve"> projections</w:t>
      </w:r>
      <w:r w:rsidR="0002183B">
        <w:rPr>
          <w:i w:val="0"/>
          <w:sz w:val="22"/>
        </w:rPr>
        <w:t xml:space="preserve"> due </w:t>
      </w:r>
      <w:r w:rsidR="00A877C2">
        <w:rPr>
          <w:i w:val="0"/>
          <w:sz w:val="22"/>
        </w:rPr>
        <w:t xml:space="preserve">to </w:t>
      </w:r>
      <w:r w:rsidR="0002183B">
        <w:rPr>
          <w:i w:val="0"/>
          <w:sz w:val="22"/>
        </w:rPr>
        <w:t>under spending in FY 2013 and the shift in the timing of delayed projects in FY 2014</w:t>
      </w:r>
      <w:r w:rsidRPr="009D33ED">
        <w:rPr>
          <w:i w:val="0"/>
          <w:sz w:val="22"/>
        </w:rPr>
        <w:t xml:space="preserve">. </w:t>
      </w:r>
      <w:r w:rsidR="009D33ED">
        <w:rPr>
          <w:i w:val="0"/>
          <w:sz w:val="22"/>
        </w:rPr>
        <w:t>C</w:t>
      </w:r>
      <w:r w:rsidRPr="009D33ED">
        <w:rPr>
          <w:i w:val="0"/>
          <w:sz w:val="22"/>
        </w:rPr>
        <w:t xml:space="preserve">urrent disbursements </w:t>
      </w:r>
      <w:r w:rsidR="009D33ED">
        <w:rPr>
          <w:i w:val="0"/>
          <w:sz w:val="22"/>
        </w:rPr>
        <w:t>for</w:t>
      </w:r>
      <w:r w:rsidRPr="009D33ED">
        <w:rPr>
          <w:i w:val="0"/>
          <w:sz w:val="22"/>
        </w:rPr>
        <w:t xml:space="preserve"> all major program areas</w:t>
      </w:r>
      <w:r w:rsidR="000E07E3">
        <w:rPr>
          <w:i w:val="0"/>
          <w:sz w:val="22"/>
        </w:rPr>
        <w:t xml:space="preserve"> are as follows</w:t>
      </w:r>
      <w:r w:rsidRPr="009D33ED">
        <w:rPr>
          <w:i w:val="0"/>
          <w:sz w:val="22"/>
        </w:rPr>
        <w:t xml:space="preserve">: </w:t>
      </w:r>
      <w:r w:rsidR="00C82E72">
        <w:rPr>
          <w:i w:val="0"/>
          <w:sz w:val="22"/>
        </w:rPr>
        <w:t>W</w:t>
      </w:r>
      <w:r w:rsidR="00C82E72" w:rsidRPr="009D33ED">
        <w:rPr>
          <w:i w:val="0"/>
          <w:sz w:val="22"/>
        </w:rPr>
        <w:t xml:space="preserve">astewater </w:t>
      </w:r>
      <w:r w:rsidRPr="009D33ED">
        <w:rPr>
          <w:i w:val="0"/>
          <w:sz w:val="22"/>
        </w:rPr>
        <w:t>($</w:t>
      </w:r>
      <w:r w:rsidR="000E07E3">
        <w:rPr>
          <w:i w:val="0"/>
          <w:sz w:val="22"/>
        </w:rPr>
        <w:t>342</w:t>
      </w:r>
      <w:r w:rsidRPr="009D33ED">
        <w:rPr>
          <w:i w:val="0"/>
          <w:sz w:val="22"/>
        </w:rPr>
        <w:t>,</w:t>
      </w:r>
      <w:r w:rsidR="000E07E3">
        <w:rPr>
          <w:i w:val="0"/>
          <w:sz w:val="22"/>
        </w:rPr>
        <w:t>036</w:t>
      </w:r>
      <w:r w:rsidRPr="009D33ED">
        <w:rPr>
          <w:i w:val="0"/>
          <w:sz w:val="22"/>
        </w:rPr>
        <w:t xml:space="preserve">,000); </w:t>
      </w:r>
      <w:r w:rsidR="00C82E72">
        <w:rPr>
          <w:i w:val="0"/>
          <w:sz w:val="22"/>
        </w:rPr>
        <w:t>Combined Sewer Overflow</w:t>
      </w:r>
      <w:r w:rsidR="00C82E72" w:rsidRPr="009D33ED">
        <w:rPr>
          <w:i w:val="0"/>
          <w:sz w:val="22"/>
        </w:rPr>
        <w:t xml:space="preserve"> </w:t>
      </w:r>
      <w:r w:rsidRPr="009D33ED">
        <w:rPr>
          <w:i w:val="0"/>
          <w:sz w:val="22"/>
        </w:rPr>
        <w:t>($</w:t>
      </w:r>
      <w:r w:rsidR="000E07E3">
        <w:rPr>
          <w:i w:val="0"/>
          <w:sz w:val="22"/>
        </w:rPr>
        <w:t>194</w:t>
      </w:r>
      <w:r w:rsidRPr="009D33ED">
        <w:rPr>
          <w:i w:val="0"/>
          <w:sz w:val="22"/>
        </w:rPr>
        <w:t>,</w:t>
      </w:r>
      <w:r w:rsidR="000E07E3">
        <w:rPr>
          <w:i w:val="0"/>
          <w:sz w:val="22"/>
        </w:rPr>
        <w:t>608,000</w:t>
      </w:r>
      <w:r w:rsidRPr="009D33ED">
        <w:rPr>
          <w:i w:val="0"/>
          <w:sz w:val="22"/>
        </w:rPr>
        <w:t xml:space="preserve">); </w:t>
      </w:r>
      <w:r w:rsidR="00C82E72">
        <w:rPr>
          <w:i w:val="0"/>
          <w:sz w:val="22"/>
        </w:rPr>
        <w:t>S</w:t>
      </w:r>
      <w:r w:rsidR="00C82E72" w:rsidRPr="009D33ED">
        <w:rPr>
          <w:i w:val="0"/>
          <w:sz w:val="22"/>
        </w:rPr>
        <w:t xml:space="preserve">torm </w:t>
      </w:r>
      <w:r w:rsidR="00C82E72">
        <w:rPr>
          <w:i w:val="0"/>
          <w:sz w:val="22"/>
        </w:rPr>
        <w:t>W</w:t>
      </w:r>
      <w:r w:rsidR="00C82E72" w:rsidRPr="009D33ED">
        <w:rPr>
          <w:i w:val="0"/>
          <w:sz w:val="22"/>
        </w:rPr>
        <w:t xml:space="preserve">ater </w:t>
      </w:r>
      <w:r w:rsidRPr="009D33ED">
        <w:rPr>
          <w:i w:val="0"/>
          <w:sz w:val="22"/>
        </w:rPr>
        <w:t>($2,</w:t>
      </w:r>
      <w:r w:rsidR="000E07E3">
        <w:rPr>
          <w:i w:val="0"/>
          <w:sz w:val="22"/>
        </w:rPr>
        <w:t>138</w:t>
      </w:r>
      <w:r w:rsidRPr="009D33ED">
        <w:rPr>
          <w:i w:val="0"/>
          <w:sz w:val="22"/>
        </w:rPr>
        <w:t>,000</w:t>
      </w:r>
      <w:r w:rsidR="000E07E3">
        <w:rPr>
          <w:i w:val="0"/>
          <w:sz w:val="22"/>
        </w:rPr>
        <w:t>)</w:t>
      </w:r>
      <w:r w:rsidRPr="009D33ED">
        <w:rPr>
          <w:i w:val="0"/>
          <w:sz w:val="22"/>
        </w:rPr>
        <w:t>;</w:t>
      </w:r>
      <w:r w:rsidR="00C82E72">
        <w:rPr>
          <w:i w:val="0"/>
          <w:sz w:val="22"/>
        </w:rPr>
        <w:t>Sanitary</w:t>
      </w:r>
      <w:r w:rsidRPr="009D33ED">
        <w:rPr>
          <w:i w:val="0"/>
          <w:sz w:val="22"/>
        </w:rPr>
        <w:t xml:space="preserve"> </w:t>
      </w:r>
      <w:r w:rsidR="00C82E72">
        <w:rPr>
          <w:i w:val="0"/>
          <w:sz w:val="22"/>
        </w:rPr>
        <w:t>S</w:t>
      </w:r>
      <w:r w:rsidRPr="009D33ED">
        <w:rPr>
          <w:i w:val="0"/>
          <w:sz w:val="22"/>
        </w:rPr>
        <w:t>ewer ($2</w:t>
      </w:r>
      <w:r w:rsidR="000E07E3">
        <w:rPr>
          <w:i w:val="0"/>
          <w:sz w:val="22"/>
        </w:rPr>
        <w:t>6</w:t>
      </w:r>
      <w:r w:rsidRPr="009D33ED">
        <w:rPr>
          <w:i w:val="0"/>
          <w:sz w:val="22"/>
        </w:rPr>
        <w:t>,</w:t>
      </w:r>
      <w:r w:rsidR="000E07E3">
        <w:rPr>
          <w:i w:val="0"/>
          <w:sz w:val="22"/>
        </w:rPr>
        <w:t>915</w:t>
      </w:r>
      <w:r w:rsidRPr="009D33ED">
        <w:rPr>
          <w:i w:val="0"/>
          <w:sz w:val="22"/>
        </w:rPr>
        <w:t xml:space="preserve">,000); and </w:t>
      </w:r>
      <w:r w:rsidR="00C82E72">
        <w:rPr>
          <w:i w:val="0"/>
          <w:sz w:val="22"/>
        </w:rPr>
        <w:t>W</w:t>
      </w:r>
      <w:r w:rsidR="00C82E72" w:rsidRPr="009D33ED">
        <w:rPr>
          <w:i w:val="0"/>
          <w:sz w:val="22"/>
        </w:rPr>
        <w:t xml:space="preserve">ater </w:t>
      </w:r>
      <w:r w:rsidR="00C82E72">
        <w:rPr>
          <w:i w:val="0"/>
          <w:sz w:val="22"/>
        </w:rPr>
        <w:t>S</w:t>
      </w:r>
      <w:r w:rsidR="00C82E72" w:rsidRPr="009D33ED">
        <w:rPr>
          <w:i w:val="0"/>
          <w:sz w:val="22"/>
        </w:rPr>
        <w:t xml:space="preserve">ervices </w:t>
      </w:r>
      <w:r w:rsidRPr="009D33ED">
        <w:rPr>
          <w:i w:val="0"/>
          <w:sz w:val="22"/>
        </w:rPr>
        <w:t>($</w:t>
      </w:r>
      <w:r w:rsidR="000E07E3">
        <w:rPr>
          <w:i w:val="0"/>
          <w:sz w:val="22"/>
        </w:rPr>
        <w:t>46</w:t>
      </w:r>
      <w:r w:rsidRPr="009D33ED">
        <w:rPr>
          <w:i w:val="0"/>
          <w:sz w:val="22"/>
        </w:rPr>
        <w:t>,</w:t>
      </w:r>
      <w:r w:rsidR="000E07E3">
        <w:rPr>
          <w:i w:val="0"/>
          <w:sz w:val="22"/>
        </w:rPr>
        <w:t>954</w:t>
      </w:r>
      <w:r w:rsidRPr="009D33ED">
        <w:rPr>
          <w:i w:val="0"/>
          <w:sz w:val="22"/>
        </w:rPr>
        <w:t xml:space="preserve">,000). </w:t>
      </w:r>
      <w:r w:rsidR="0002183B" w:rsidRPr="0002183B">
        <w:rPr>
          <w:i w:val="0"/>
          <w:sz w:val="22"/>
        </w:rPr>
        <w:t>Mr. McLaughlin reported</w:t>
      </w:r>
      <w:r w:rsidR="0002183B">
        <w:rPr>
          <w:i w:val="0"/>
          <w:sz w:val="22"/>
        </w:rPr>
        <w:t xml:space="preserve"> the status of </w:t>
      </w:r>
      <w:r w:rsidR="00035FF1">
        <w:rPr>
          <w:i w:val="0"/>
          <w:sz w:val="22"/>
        </w:rPr>
        <w:t xml:space="preserve">all </w:t>
      </w:r>
      <w:r w:rsidR="0002183B">
        <w:rPr>
          <w:i w:val="0"/>
          <w:sz w:val="22"/>
        </w:rPr>
        <w:t>Priority 1 Projects</w:t>
      </w:r>
      <w:r w:rsidR="00AC6127">
        <w:rPr>
          <w:i w:val="0"/>
          <w:sz w:val="22"/>
        </w:rPr>
        <w:t>,</w:t>
      </w:r>
      <w:r w:rsidR="00035FF1">
        <w:rPr>
          <w:i w:val="0"/>
          <w:sz w:val="22"/>
        </w:rPr>
        <w:t xml:space="preserve"> which are on schedule and within budget. </w:t>
      </w:r>
      <w:r w:rsidR="0002183B">
        <w:rPr>
          <w:i w:val="0"/>
          <w:sz w:val="22"/>
        </w:rPr>
        <w:t xml:space="preserve"> </w:t>
      </w:r>
    </w:p>
    <w:p w:rsidR="00245601" w:rsidRPr="009C77C7" w:rsidRDefault="00245601" w:rsidP="00245601">
      <w:pPr>
        <w:pStyle w:val="BodyText2"/>
        <w:ind w:right="0"/>
        <w:jc w:val="both"/>
        <w:rPr>
          <w:i w:val="0"/>
          <w:sz w:val="22"/>
          <w:highlight w:val="yellow"/>
        </w:rPr>
      </w:pPr>
    </w:p>
    <w:p w:rsidR="00414E02" w:rsidRDefault="00403949" w:rsidP="00245601">
      <w:pPr>
        <w:pStyle w:val="BodyText2"/>
        <w:ind w:right="0"/>
        <w:jc w:val="both"/>
        <w:rPr>
          <w:i w:val="0"/>
          <w:sz w:val="22"/>
        </w:rPr>
      </w:pPr>
      <w:r>
        <w:rPr>
          <w:i w:val="0"/>
          <w:sz w:val="22"/>
        </w:rPr>
        <w:t>Mr. McLaughlin briefed the Committee on the Capital Spending</w:t>
      </w:r>
      <w:r w:rsidR="00414E02">
        <w:rPr>
          <w:i w:val="0"/>
          <w:sz w:val="22"/>
        </w:rPr>
        <w:t>:</w:t>
      </w:r>
      <w:r>
        <w:rPr>
          <w:i w:val="0"/>
          <w:sz w:val="22"/>
        </w:rPr>
        <w:t xml:space="preserve"> Projections and Process</w:t>
      </w:r>
      <w:r w:rsidR="00414E02">
        <w:rPr>
          <w:i w:val="0"/>
          <w:sz w:val="22"/>
        </w:rPr>
        <w:t>, which included details of the following:</w:t>
      </w:r>
    </w:p>
    <w:p w:rsidR="00245601" w:rsidRDefault="00414E02" w:rsidP="00414E02">
      <w:pPr>
        <w:pStyle w:val="BodyText2"/>
        <w:numPr>
          <w:ilvl w:val="0"/>
          <w:numId w:val="28"/>
        </w:numPr>
        <w:ind w:left="720" w:right="0"/>
        <w:jc w:val="both"/>
        <w:rPr>
          <w:i w:val="0"/>
          <w:sz w:val="22"/>
        </w:rPr>
      </w:pPr>
      <w:r>
        <w:rPr>
          <w:i w:val="0"/>
          <w:sz w:val="22"/>
        </w:rPr>
        <w:t>Structure of CIP</w:t>
      </w:r>
    </w:p>
    <w:p w:rsidR="00414E02" w:rsidRDefault="00414E02" w:rsidP="00414E02">
      <w:pPr>
        <w:pStyle w:val="BodyText2"/>
        <w:numPr>
          <w:ilvl w:val="0"/>
          <w:numId w:val="28"/>
        </w:numPr>
        <w:ind w:left="720" w:right="0"/>
        <w:jc w:val="both"/>
        <w:rPr>
          <w:i w:val="0"/>
          <w:sz w:val="22"/>
        </w:rPr>
      </w:pPr>
      <w:r>
        <w:rPr>
          <w:i w:val="0"/>
          <w:sz w:val="22"/>
        </w:rPr>
        <w:t>Disbursement Projection Steps</w:t>
      </w:r>
    </w:p>
    <w:p w:rsidR="00414E02" w:rsidRDefault="00414E02" w:rsidP="00414E02">
      <w:pPr>
        <w:pStyle w:val="BodyText2"/>
        <w:numPr>
          <w:ilvl w:val="0"/>
          <w:numId w:val="28"/>
        </w:numPr>
        <w:ind w:left="720" w:right="0"/>
        <w:jc w:val="both"/>
        <w:rPr>
          <w:i w:val="0"/>
          <w:sz w:val="22"/>
        </w:rPr>
      </w:pPr>
      <w:r>
        <w:rPr>
          <w:i w:val="0"/>
          <w:sz w:val="22"/>
        </w:rPr>
        <w:t>Disbursement Tracking and Reasons for Variances</w:t>
      </w:r>
    </w:p>
    <w:p w:rsidR="00414E02" w:rsidRDefault="00414E02" w:rsidP="00414E02">
      <w:pPr>
        <w:pStyle w:val="BodyText2"/>
        <w:numPr>
          <w:ilvl w:val="0"/>
          <w:numId w:val="28"/>
        </w:numPr>
        <w:ind w:left="720" w:right="0"/>
        <w:jc w:val="both"/>
        <w:rPr>
          <w:i w:val="0"/>
          <w:sz w:val="22"/>
        </w:rPr>
      </w:pPr>
      <w:r>
        <w:rPr>
          <w:i w:val="0"/>
          <w:sz w:val="22"/>
        </w:rPr>
        <w:t xml:space="preserve">Historical Accuracy of Projections; and </w:t>
      </w:r>
    </w:p>
    <w:p w:rsidR="00403949" w:rsidRPr="00D23151" w:rsidRDefault="00414E02" w:rsidP="00245601">
      <w:pPr>
        <w:pStyle w:val="BodyText2"/>
        <w:numPr>
          <w:ilvl w:val="0"/>
          <w:numId w:val="28"/>
        </w:numPr>
        <w:ind w:left="720" w:right="0"/>
        <w:jc w:val="both"/>
        <w:rPr>
          <w:i w:val="0"/>
          <w:sz w:val="22"/>
        </w:rPr>
      </w:pPr>
      <w:r>
        <w:rPr>
          <w:i w:val="0"/>
          <w:sz w:val="22"/>
        </w:rPr>
        <w:t>Conclusions</w:t>
      </w:r>
    </w:p>
    <w:p w:rsidR="0087043C" w:rsidRPr="009C77C7" w:rsidRDefault="0087043C" w:rsidP="00245601">
      <w:pPr>
        <w:pStyle w:val="BodyText2"/>
        <w:ind w:right="0"/>
        <w:jc w:val="both"/>
        <w:rPr>
          <w:sz w:val="22"/>
          <w:highlight w:val="yellow"/>
        </w:rPr>
      </w:pPr>
    </w:p>
    <w:p w:rsidR="00245601" w:rsidRPr="001845C7" w:rsidRDefault="00BD5D40" w:rsidP="00245601">
      <w:pPr>
        <w:pStyle w:val="ListParagraph"/>
        <w:tabs>
          <w:tab w:val="right" w:leader="dot" w:pos="9450"/>
        </w:tabs>
        <w:ind w:left="360" w:hanging="360"/>
        <w:rPr>
          <w:rFonts w:ascii="Arial" w:hAnsi="Arial"/>
          <w:b/>
          <w:sz w:val="22"/>
          <w:u w:val="single"/>
        </w:rPr>
      </w:pPr>
      <w:r w:rsidRPr="001845C7">
        <w:rPr>
          <w:rFonts w:ascii="Arial" w:hAnsi="Arial"/>
          <w:b/>
          <w:sz w:val="22"/>
          <w:u w:val="single"/>
        </w:rPr>
        <w:t>Accounts Receivable Balances &amp; Collection Efforts</w:t>
      </w:r>
    </w:p>
    <w:p w:rsidR="001845C7" w:rsidRPr="001845C7" w:rsidRDefault="001845C7" w:rsidP="00245601">
      <w:pPr>
        <w:pStyle w:val="ListParagraph"/>
        <w:tabs>
          <w:tab w:val="right" w:leader="dot" w:pos="9450"/>
        </w:tabs>
        <w:ind w:left="360" w:hanging="360"/>
        <w:rPr>
          <w:rFonts w:ascii="Arial" w:hAnsi="Arial"/>
          <w:b/>
          <w:sz w:val="22"/>
          <w:u w:val="single"/>
        </w:rPr>
      </w:pPr>
    </w:p>
    <w:p w:rsidR="001845C7" w:rsidRPr="00805773" w:rsidRDefault="001845C7" w:rsidP="00805773">
      <w:pPr>
        <w:tabs>
          <w:tab w:val="right" w:leader="dot" w:pos="9450"/>
        </w:tabs>
        <w:jc w:val="both"/>
        <w:rPr>
          <w:rFonts w:ascii="Arial" w:hAnsi="Arial"/>
          <w:sz w:val="22"/>
        </w:rPr>
      </w:pPr>
      <w:r w:rsidRPr="00805773">
        <w:rPr>
          <w:rFonts w:ascii="Arial" w:hAnsi="Arial"/>
          <w:sz w:val="22"/>
        </w:rPr>
        <w:t>Ms. Lauren Preston, Director of Customer Services, reported that DC Water has reduced its 90 day delinquent</w:t>
      </w:r>
      <w:r w:rsidR="00805773">
        <w:rPr>
          <w:rFonts w:ascii="Arial" w:hAnsi="Arial"/>
          <w:sz w:val="22"/>
        </w:rPr>
        <w:t xml:space="preserve"> </w:t>
      </w:r>
      <w:r w:rsidRPr="00805773">
        <w:rPr>
          <w:rFonts w:ascii="Arial" w:hAnsi="Arial"/>
          <w:sz w:val="22"/>
        </w:rPr>
        <w:t>customer accounts receivable by 80 percent from $29 million to $5.4 million</w:t>
      </w:r>
      <w:r w:rsidR="00805773">
        <w:rPr>
          <w:rFonts w:ascii="Arial" w:hAnsi="Arial"/>
          <w:sz w:val="22"/>
        </w:rPr>
        <w:t xml:space="preserve"> </w:t>
      </w:r>
      <w:r w:rsidRPr="00805773">
        <w:rPr>
          <w:rFonts w:ascii="Arial" w:hAnsi="Arial"/>
          <w:sz w:val="22"/>
        </w:rPr>
        <w:t>as of April 2014.</w:t>
      </w:r>
      <w:r w:rsidR="00805773">
        <w:rPr>
          <w:rFonts w:ascii="Arial" w:hAnsi="Arial"/>
          <w:sz w:val="22"/>
        </w:rPr>
        <w:t xml:space="preserve"> </w:t>
      </w:r>
      <w:r w:rsidRPr="00805773">
        <w:rPr>
          <w:rFonts w:ascii="Arial" w:hAnsi="Arial"/>
          <w:sz w:val="22"/>
        </w:rPr>
        <w:t>This was achieved through a combination of strategies focused on</w:t>
      </w:r>
      <w:r w:rsidR="00805773">
        <w:rPr>
          <w:rFonts w:ascii="Arial" w:hAnsi="Arial"/>
          <w:sz w:val="22"/>
        </w:rPr>
        <w:t xml:space="preserve"> </w:t>
      </w:r>
      <w:r w:rsidRPr="00805773">
        <w:rPr>
          <w:rFonts w:ascii="Arial" w:hAnsi="Arial"/>
          <w:sz w:val="22"/>
        </w:rPr>
        <w:t>providing customers accurate timely bills, friendly reminders,</w:t>
      </w:r>
      <w:r w:rsidR="00805773">
        <w:rPr>
          <w:rFonts w:ascii="Arial" w:hAnsi="Arial"/>
          <w:sz w:val="22"/>
        </w:rPr>
        <w:t xml:space="preserve"> </w:t>
      </w:r>
      <w:r w:rsidRPr="00805773">
        <w:rPr>
          <w:rFonts w:ascii="Arial" w:hAnsi="Arial"/>
          <w:sz w:val="22"/>
        </w:rPr>
        <w:t>reasonable payment terms, and payment assistance</w:t>
      </w:r>
      <w:r w:rsidR="00BB0394">
        <w:rPr>
          <w:rFonts w:ascii="Arial" w:hAnsi="Arial"/>
          <w:sz w:val="22"/>
        </w:rPr>
        <w:t>,</w:t>
      </w:r>
      <w:r w:rsidRPr="00805773">
        <w:rPr>
          <w:rFonts w:ascii="Arial" w:hAnsi="Arial"/>
          <w:sz w:val="22"/>
        </w:rPr>
        <w:t xml:space="preserve"> where needed.</w:t>
      </w:r>
      <w:r w:rsidR="00805773">
        <w:rPr>
          <w:rFonts w:ascii="Arial" w:hAnsi="Arial"/>
          <w:sz w:val="22"/>
        </w:rPr>
        <w:t xml:space="preserve"> </w:t>
      </w:r>
      <w:r w:rsidRPr="00805773">
        <w:rPr>
          <w:rFonts w:ascii="Arial" w:hAnsi="Arial"/>
          <w:sz w:val="22"/>
        </w:rPr>
        <w:t>The Authority used disconnection when</w:t>
      </w:r>
      <w:r w:rsidR="00750880">
        <w:rPr>
          <w:rFonts w:ascii="Arial" w:hAnsi="Arial"/>
          <w:sz w:val="22"/>
        </w:rPr>
        <w:t xml:space="preserve"> all</w:t>
      </w:r>
      <w:r w:rsidRPr="00805773">
        <w:rPr>
          <w:rFonts w:ascii="Arial" w:hAnsi="Arial"/>
          <w:sz w:val="22"/>
        </w:rPr>
        <w:t xml:space="preserve"> other efforts failed, and</w:t>
      </w:r>
      <w:r w:rsidR="00750880">
        <w:rPr>
          <w:rFonts w:ascii="Arial" w:hAnsi="Arial"/>
          <w:sz w:val="22"/>
        </w:rPr>
        <w:t xml:space="preserve"> only resort to</w:t>
      </w:r>
      <w:r w:rsidRPr="00805773">
        <w:rPr>
          <w:rFonts w:ascii="Arial" w:hAnsi="Arial"/>
          <w:sz w:val="22"/>
        </w:rPr>
        <w:t xml:space="preserve"> legal action</w:t>
      </w:r>
      <w:r w:rsidR="00BB0394">
        <w:rPr>
          <w:rFonts w:ascii="Arial" w:hAnsi="Arial"/>
          <w:sz w:val="22"/>
        </w:rPr>
        <w:t>,</w:t>
      </w:r>
      <w:r w:rsidR="00805773">
        <w:rPr>
          <w:rFonts w:ascii="Arial" w:hAnsi="Arial"/>
          <w:sz w:val="22"/>
        </w:rPr>
        <w:t xml:space="preserve"> </w:t>
      </w:r>
      <w:r w:rsidRPr="00805773">
        <w:rPr>
          <w:rFonts w:ascii="Arial" w:hAnsi="Arial"/>
          <w:sz w:val="22"/>
        </w:rPr>
        <w:t>when necessary.</w:t>
      </w:r>
    </w:p>
    <w:p w:rsidR="001845C7" w:rsidRDefault="001845C7" w:rsidP="001845C7">
      <w:pPr>
        <w:pStyle w:val="ListParagraph"/>
        <w:tabs>
          <w:tab w:val="right" w:leader="dot" w:pos="9450"/>
        </w:tabs>
        <w:ind w:left="360" w:hanging="360"/>
        <w:rPr>
          <w:rFonts w:ascii="Arial" w:hAnsi="Arial" w:cs="Arial"/>
          <w:iCs/>
          <w:sz w:val="22"/>
        </w:rPr>
      </w:pPr>
    </w:p>
    <w:p w:rsidR="00805773" w:rsidRDefault="001845C7" w:rsidP="00805773">
      <w:pPr>
        <w:pStyle w:val="ListParagraph"/>
        <w:tabs>
          <w:tab w:val="right" w:leader="dot" w:pos="9450"/>
        </w:tabs>
        <w:ind w:left="0"/>
        <w:jc w:val="both"/>
        <w:rPr>
          <w:rFonts w:ascii="Arial" w:hAnsi="Arial"/>
          <w:sz w:val="22"/>
        </w:rPr>
      </w:pPr>
      <w:r w:rsidRPr="00805773">
        <w:rPr>
          <w:rFonts w:ascii="Arial" w:hAnsi="Arial"/>
          <w:sz w:val="22"/>
        </w:rPr>
        <w:t xml:space="preserve">Ms. Preston continued her report which included reviews of </w:t>
      </w:r>
      <w:r w:rsidR="00456D2F" w:rsidRPr="00805773">
        <w:rPr>
          <w:rFonts w:ascii="Arial" w:hAnsi="Arial"/>
          <w:sz w:val="22"/>
        </w:rPr>
        <w:t>a</w:t>
      </w:r>
      <w:r w:rsidRPr="00805773">
        <w:rPr>
          <w:rFonts w:ascii="Arial" w:hAnsi="Arial"/>
          <w:sz w:val="22"/>
        </w:rPr>
        <w:t xml:space="preserve">rrears </w:t>
      </w:r>
      <w:r w:rsidR="00456D2F" w:rsidRPr="00805773">
        <w:rPr>
          <w:rFonts w:ascii="Arial" w:hAnsi="Arial"/>
          <w:sz w:val="22"/>
        </w:rPr>
        <w:t>m</w:t>
      </w:r>
      <w:r w:rsidRPr="00805773">
        <w:rPr>
          <w:rFonts w:ascii="Arial" w:hAnsi="Arial"/>
          <w:sz w:val="22"/>
        </w:rPr>
        <w:t>anagement</w:t>
      </w:r>
      <w:r w:rsidR="00456D2F" w:rsidRPr="00805773">
        <w:rPr>
          <w:rFonts w:ascii="Arial" w:hAnsi="Arial"/>
          <w:sz w:val="22"/>
        </w:rPr>
        <w:t>, collection</w:t>
      </w:r>
      <w:r w:rsidRPr="00805773">
        <w:rPr>
          <w:rFonts w:ascii="Arial" w:hAnsi="Arial"/>
          <w:sz w:val="22"/>
        </w:rPr>
        <w:t xml:space="preserve"> </w:t>
      </w:r>
      <w:r w:rsidR="00456D2F" w:rsidRPr="00805773">
        <w:rPr>
          <w:rFonts w:ascii="Arial" w:hAnsi="Arial"/>
          <w:sz w:val="22"/>
        </w:rPr>
        <w:t>tools and accounts receivable collection challenges.  Major challenges in collect</w:t>
      </w:r>
      <w:r w:rsidR="00087A77">
        <w:rPr>
          <w:rFonts w:ascii="Arial" w:hAnsi="Arial"/>
          <w:sz w:val="22"/>
        </w:rPr>
        <w:t>ions are Multi-Family accounts,</w:t>
      </w:r>
      <w:r w:rsidR="00CD716F">
        <w:rPr>
          <w:rFonts w:ascii="Arial" w:hAnsi="Arial"/>
          <w:sz w:val="22"/>
        </w:rPr>
        <w:t xml:space="preserve"> </w:t>
      </w:r>
      <w:r w:rsidR="00456D2F" w:rsidRPr="00805773">
        <w:rPr>
          <w:rFonts w:ascii="Arial" w:hAnsi="Arial"/>
          <w:sz w:val="22"/>
        </w:rPr>
        <w:t xml:space="preserve">real estate transactions, </w:t>
      </w:r>
      <w:r w:rsidR="00111676" w:rsidRPr="00805773">
        <w:rPr>
          <w:rFonts w:ascii="Arial" w:hAnsi="Arial"/>
          <w:sz w:val="22"/>
        </w:rPr>
        <w:t>I</w:t>
      </w:r>
      <w:r w:rsidR="00456D2F" w:rsidRPr="00805773">
        <w:rPr>
          <w:rFonts w:ascii="Arial" w:hAnsi="Arial"/>
          <w:sz w:val="22"/>
        </w:rPr>
        <w:t xml:space="preserve">mperious Only accounts and </w:t>
      </w:r>
      <w:r w:rsidR="00EB0615">
        <w:rPr>
          <w:rFonts w:ascii="Arial" w:hAnsi="Arial"/>
          <w:sz w:val="22"/>
        </w:rPr>
        <w:t>o</w:t>
      </w:r>
      <w:r w:rsidR="00111676" w:rsidRPr="00805773">
        <w:rPr>
          <w:rFonts w:ascii="Arial" w:hAnsi="Arial"/>
          <w:sz w:val="22"/>
        </w:rPr>
        <w:t>ther difficult to resolve high balance cases</w:t>
      </w:r>
      <w:r w:rsidR="00805773">
        <w:rPr>
          <w:rFonts w:ascii="Arial" w:hAnsi="Arial"/>
          <w:sz w:val="22"/>
        </w:rPr>
        <w:t>.</w:t>
      </w:r>
      <w:r w:rsidR="00087A77">
        <w:rPr>
          <w:rFonts w:ascii="Arial" w:hAnsi="Arial"/>
          <w:sz w:val="22"/>
        </w:rPr>
        <w:t xml:space="preserve"> </w:t>
      </w:r>
    </w:p>
    <w:p w:rsidR="005940A0" w:rsidRDefault="005940A0" w:rsidP="00805773">
      <w:pPr>
        <w:pStyle w:val="ListParagraph"/>
        <w:tabs>
          <w:tab w:val="right" w:leader="dot" w:pos="9450"/>
        </w:tabs>
        <w:ind w:left="0"/>
        <w:jc w:val="both"/>
        <w:rPr>
          <w:rFonts w:ascii="Arial" w:hAnsi="Arial"/>
          <w:sz w:val="22"/>
        </w:rPr>
      </w:pPr>
    </w:p>
    <w:p w:rsidR="005940A0" w:rsidRDefault="005940A0" w:rsidP="00805773">
      <w:pPr>
        <w:pStyle w:val="ListParagraph"/>
        <w:tabs>
          <w:tab w:val="right" w:leader="dot" w:pos="9450"/>
        </w:tabs>
        <w:ind w:left="0"/>
        <w:jc w:val="both"/>
        <w:rPr>
          <w:rFonts w:ascii="Arial" w:hAnsi="Arial"/>
          <w:sz w:val="22"/>
        </w:rPr>
      </w:pPr>
      <w:r>
        <w:rPr>
          <w:rFonts w:ascii="Arial" w:hAnsi="Arial"/>
          <w:sz w:val="22"/>
        </w:rPr>
        <w:t xml:space="preserve">In response of Mr. Firestine’s inquiry of the Authority’s actions to collect on Impervious Only accounts with no water bills, Ms. Preston indicated that most of these accounts are of parking lots and undeveloped land and the Authority uses property liens and tax sales </w:t>
      </w:r>
      <w:r w:rsidR="00750880">
        <w:rPr>
          <w:rFonts w:ascii="Arial" w:hAnsi="Arial"/>
          <w:sz w:val="22"/>
        </w:rPr>
        <w:t>for their</w:t>
      </w:r>
      <w:r>
        <w:rPr>
          <w:rFonts w:ascii="Arial" w:hAnsi="Arial"/>
          <w:sz w:val="22"/>
        </w:rPr>
        <w:t xml:space="preserve"> collect</w:t>
      </w:r>
      <w:r w:rsidR="00750880">
        <w:rPr>
          <w:rFonts w:ascii="Arial" w:hAnsi="Arial"/>
          <w:sz w:val="22"/>
        </w:rPr>
        <w:t>ion</w:t>
      </w:r>
      <w:r>
        <w:rPr>
          <w:rFonts w:ascii="Arial" w:hAnsi="Arial"/>
          <w:sz w:val="22"/>
        </w:rPr>
        <w:t>.  Mr. Hayman agreed that the le</w:t>
      </w:r>
      <w:r w:rsidR="00750880">
        <w:rPr>
          <w:rFonts w:ascii="Arial" w:hAnsi="Arial"/>
          <w:sz w:val="22"/>
        </w:rPr>
        <w:t>gal staff would look into other</w:t>
      </w:r>
      <w:r>
        <w:rPr>
          <w:rFonts w:ascii="Arial" w:hAnsi="Arial"/>
          <w:sz w:val="22"/>
        </w:rPr>
        <w:t xml:space="preserve"> collections</w:t>
      </w:r>
      <w:r w:rsidR="00750880" w:rsidRPr="00750880">
        <w:rPr>
          <w:rFonts w:ascii="Arial" w:hAnsi="Arial"/>
          <w:sz w:val="22"/>
        </w:rPr>
        <w:t xml:space="preserve"> </w:t>
      </w:r>
      <w:r w:rsidR="00750880">
        <w:rPr>
          <w:rFonts w:ascii="Arial" w:hAnsi="Arial"/>
          <w:sz w:val="22"/>
        </w:rPr>
        <w:t>opportunities</w:t>
      </w:r>
      <w:r>
        <w:rPr>
          <w:rFonts w:ascii="Arial" w:hAnsi="Arial"/>
          <w:sz w:val="22"/>
        </w:rPr>
        <w:t xml:space="preserve">.  </w:t>
      </w:r>
    </w:p>
    <w:p w:rsidR="00245601" w:rsidRPr="009C77C7" w:rsidRDefault="00245601" w:rsidP="00805773">
      <w:pPr>
        <w:pStyle w:val="ListParagraph"/>
        <w:tabs>
          <w:tab w:val="right" w:leader="dot" w:pos="9450"/>
        </w:tabs>
        <w:ind w:left="0"/>
        <w:rPr>
          <w:rFonts w:ascii="Arial" w:hAnsi="Arial"/>
          <w:b/>
          <w:sz w:val="22"/>
          <w:highlight w:val="yellow"/>
          <w:u w:val="single"/>
        </w:rPr>
      </w:pPr>
    </w:p>
    <w:p w:rsidR="005962C9" w:rsidRDefault="005962C9">
      <w:pPr>
        <w:rPr>
          <w:ins w:id="0" w:author="gareeves" w:date="2014-05-23T13:16:00Z"/>
          <w:rFonts w:ascii="Arial" w:hAnsi="Arial"/>
          <w:b/>
          <w:sz w:val="22"/>
          <w:u w:val="single"/>
        </w:rPr>
      </w:pPr>
      <w:ins w:id="1" w:author="gareeves" w:date="2014-05-23T13:16:00Z">
        <w:r>
          <w:rPr>
            <w:rFonts w:ascii="Arial" w:hAnsi="Arial"/>
            <w:b/>
            <w:sz w:val="22"/>
            <w:u w:val="single"/>
          </w:rPr>
          <w:br w:type="page"/>
        </w:r>
      </w:ins>
    </w:p>
    <w:p w:rsidR="00245601" w:rsidRPr="00CD645C" w:rsidRDefault="00245601" w:rsidP="00245601">
      <w:pPr>
        <w:pStyle w:val="ListParagraph"/>
        <w:tabs>
          <w:tab w:val="right" w:leader="dot" w:pos="9450"/>
        </w:tabs>
        <w:ind w:left="360" w:hanging="360"/>
        <w:rPr>
          <w:rFonts w:ascii="Arial" w:hAnsi="Arial"/>
          <w:sz w:val="22"/>
        </w:rPr>
      </w:pPr>
      <w:r w:rsidRPr="00CD645C">
        <w:rPr>
          <w:rFonts w:ascii="Arial" w:hAnsi="Arial"/>
          <w:b/>
          <w:sz w:val="22"/>
          <w:u w:val="single"/>
        </w:rPr>
        <w:lastRenderedPageBreak/>
        <w:t>Rolling Owner Controlled Insurance Program (ROCIP) Update</w:t>
      </w:r>
      <w:r w:rsidR="003D03D8" w:rsidRPr="00CD645C">
        <w:rPr>
          <w:rFonts w:ascii="Arial" w:hAnsi="Arial"/>
          <w:b/>
          <w:sz w:val="22"/>
          <w:u w:val="single"/>
        </w:rPr>
        <w:t xml:space="preserve"> </w:t>
      </w:r>
    </w:p>
    <w:p w:rsidR="00245601" w:rsidRPr="00CD645C" w:rsidRDefault="00245601" w:rsidP="00245601">
      <w:pPr>
        <w:tabs>
          <w:tab w:val="right" w:leader="dot" w:pos="9450"/>
        </w:tabs>
        <w:rPr>
          <w:rFonts w:ascii="Arial" w:hAnsi="Arial"/>
          <w:b/>
          <w:sz w:val="22"/>
          <w:u w:val="single"/>
        </w:rPr>
      </w:pPr>
    </w:p>
    <w:p w:rsidR="00CD645C" w:rsidRPr="00CD645C" w:rsidRDefault="00245601" w:rsidP="00087A77">
      <w:pPr>
        <w:tabs>
          <w:tab w:val="right" w:leader="dot" w:pos="9450"/>
        </w:tabs>
        <w:jc w:val="both"/>
        <w:rPr>
          <w:rFonts w:ascii="Arial" w:hAnsi="Arial"/>
          <w:sz w:val="22"/>
        </w:rPr>
      </w:pPr>
      <w:r w:rsidRPr="00CD645C">
        <w:rPr>
          <w:rFonts w:ascii="Arial" w:hAnsi="Arial"/>
          <w:sz w:val="22"/>
        </w:rPr>
        <w:t xml:space="preserve">Ms. Tanya DeLeon, Risk Manager, reported </w:t>
      </w:r>
      <w:r w:rsidR="00CD645C" w:rsidRPr="00CD645C">
        <w:rPr>
          <w:rFonts w:ascii="Arial" w:hAnsi="Arial"/>
          <w:sz w:val="22"/>
        </w:rPr>
        <w:t xml:space="preserve">that </w:t>
      </w:r>
      <w:r w:rsidR="00CD645C">
        <w:rPr>
          <w:rFonts w:ascii="Arial" w:hAnsi="Arial"/>
          <w:sz w:val="22"/>
        </w:rPr>
        <w:t>ROCIP is wel</w:t>
      </w:r>
      <w:r w:rsidR="00CD645C" w:rsidRPr="00CD645C">
        <w:rPr>
          <w:rFonts w:ascii="Arial" w:hAnsi="Arial"/>
          <w:sz w:val="22"/>
        </w:rPr>
        <w:t xml:space="preserve">l on </w:t>
      </w:r>
      <w:r w:rsidR="00CD645C">
        <w:rPr>
          <w:rFonts w:ascii="Arial" w:hAnsi="Arial"/>
          <w:sz w:val="22"/>
        </w:rPr>
        <w:t>its</w:t>
      </w:r>
      <w:r w:rsidR="00CD645C" w:rsidRPr="00CD645C">
        <w:rPr>
          <w:rFonts w:ascii="Arial" w:hAnsi="Arial"/>
          <w:sz w:val="22"/>
        </w:rPr>
        <w:t xml:space="preserve"> way to completing </w:t>
      </w:r>
      <w:r w:rsidR="00CD645C">
        <w:rPr>
          <w:rFonts w:ascii="Arial" w:hAnsi="Arial"/>
          <w:sz w:val="22"/>
        </w:rPr>
        <w:t>its</w:t>
      </w:r>
      <w:r w:rsidR="00CD645C" w:rsidRPr="00CD645C">
        <w:rPr>
          <w:rFonts w:ascii="Arial" w:hAnsi="Arial"/>
          <w:sz w:val="22"/>
        </w:rPr>
        <w:t xml:space="preserve"> tenth successful year. </w:t>
      </w:r>
      <w:r w:rsidR="00CD645C">
        <w:rPr>
          <w:rFonts w:ascii="Arial" w:hAnsi="Arial"/>
          <w:sz w:val="22"/>
        </w:rPr>
        <w:t xml:space="preserve">Ms. DeLeon </w:t>
      </w:r>
      <w:r w:rsidR="00CD645C" w:rsidRPr="00CD645C">
        <w:rPr>
          <w:rFonts w:ascii="Arial" w:hAnsi="Arial"/>
          <w:sz w:val="22"/>
        </w:rPr>
        <w:t>provide</w:t>
      </w:r>
      <w:r w:rsidR="00CD645C">
        <w:rPr>
          <w:rFonts w:ascii="Arial" w:hAnsi="Arial"/>
          <w:sz w:val="22"/>
        </w:rPr>
        <w:t>d</w:t>
      </w:r>
      <w:r w:rsidR="00CD645C" w:rsidRPr="00CD645C">
        <w:rPr>
          <w:rFonts w:ascii="Arial" w:hAnsi="Arial"/>
          <w:sz w:val="22"/>
        </w:rPr>
        <w:t xml:space="preserve"> a brief progress update on programs (ROCIP I, II and III).</w:t>
      </w:r>
      <w:r w:rsidR="00087A77">
        <w:rPr>
          <w:rFonts w:ascii="Arial" w:hAnsi="Arial"/>
          <w:sz w:val="22"/>
        </w:rPr>
        <w:t xml:space="preserve"> </w:t>
      </w:r>
      <w:r w:rsidR="00CD645C">
        <w:rPr>
          <w:rFonts w:ascii="Arial" w:hAnsi="Arial"/>
          <w:sz w:val="22"/>
        </w:rPr>
        <w:t>ROCIP program</w:t>
      </w:r>
      <w:r w:rsidR="00CD645C" w:rsidRPr="00CD645C">
        <w:rPr>
          <w:rFonts w:ascii="Arial" w:hAnsi="Arial"/>
          <w:sz w:val="22"/>
        </w:rPr>
        <w:t xml:space="preserve"> goals remain consistent with the Authority’s goals</w:t>
      </w:r>
      <w:r w:rsidR="00CD645C">
        <w:rPr>
          <w:rFonts w:ascii="Arial" w:hAnsi="Arial"/>
          <w:sz w:val="22"/>
        </w:rPr>
        <w:t>.</w:t>
      </w:r>
      <w:r w:rsidR="00CD645C" w:rsidRPr="00CD645C">
        <w:rPr>
          <w:rFonts w:ascii="Arial" w:hAnsi="Arial"/>
          <w:sz w:val="22"/>
        </w:rPr>
        <w:t xml:space="preserve"> </w:t>
      </w:r>
      <w:r w:rsidR="00CD645C">
        <w:rPr>
          <w:rFonts w:ascii="Arial" w:hAnsi="Arial"/>
          <w:sz w:val="22"/>
        </w:rPr>
        <w:t>The program</w:t>
      </w:r>
      <w:r w:rsidR="00BB0394">
        <w:rPr>
          <w:rFonts w:ascii="Arial" w:hAnsi="Arial"/>
          <w:sz w:val="22"/>
        </w:rPr>
        <w:t>’s</w:t>
      </w:r>
      <w:r w:rsidR="00CD645C">
        <w:rPr>
          <w:rFonts w:ascii="Arial" w:hAnsi="Arial"/>
          <w:sz w:val="22"/>
        </w:rPr>
        <w:t xml:space="preserve"> </w:t>
      </w:r>
      <w:r w:rsidR="00BB0394">
        <w:rPr>
          <w:rFonts w:ascii="Arial" w:hAnsi="Arial"/>
          <w:sz w:val="22"/>
        </w:rPr>
        <w:t>trend continues to</w:t>
      </w:r>
      <w:r w:rsidR="00BB0394" w:rsidRPr="00CD645C">
        <w:rPr>
          <w:rFonts w:ascii="Arial" w:hAnsi="Arial"/>
          <w:sz w:val="22"/>
        </w:rPr>
        <w:t xml:space="preserve"> </w:t>
      </w:r>
      <w:r w:rsidR="00BB0394">
        <w:rPr>
          <w:rFonts w:ascii="Arial" w:hAnsi="Arial"/>
          <w:sz w:val="22"/>
        </w:rPr>
        <w:t>move in</w:t>
      </w:r>
      <w:r w:rsidR="00BB0394" w:rsidRPr="00CD645C">
        <w:rPr>
          <w:rFonts w:ascii="Arial" w:hAnsi="Arial"/>
          <w:sz w:val="22"/>
        </w:rPr>
        <w:t xml:space="preserve"> </w:t>
      </w:r>
      <w:r w:rsidR="00BB0394">
        <w:rPr>
          <w:rFonts w:ascii="Arial" w:hAnsi="Arial"/>
          <w:sz w:val="22"/>
        </w:rPr>
        <w:t xml:space="preserve">the </w:t>
      </w:r>
      <w:r w:rsidR="00BB0394" w:rsidRPr="00CD645C">
        <w:rPr>
          <w:rFonts w:ascii="Arial" w:hAnsi="Arial"/>
          <w:sz w:val="22"/>
        </w:rPr>
        <w:t xml:space="preserve">right direction with forecasts </w:t>
      </w:r>
      <w:r w:rsidR="00750880">
        <w:rPr>
          <w:rFonts w:ascii="Arial" w:hAnsi="Arial"/>
          <w:sz w:val="22"/>
        </w:rPr>
        <w:t>she is</w:t>
      </w:r>
      <w:r w:rsidR="00CD645C" w:rsidRPr="00CD645C">
        <w:rPr>
          <w:rFonts w:ascii="Arial" w:hAnsi="Arial"/>
          <w:sz w:val="22"/>
        </w:rPr>
        <w:t xml:space="preserve"> hopeful</w:t>
      </w:r>
      <w:r w:rsidR="00750880">
        <w:rPr>
          <w:rFonts w:ascii="Arial" w:hAnsi="Arial"/>
          <w:sz w:val="22"/>
        </w:rPr>
        <w:t xml:space="preserve"> that</w:t>
      </w:r>
      <w:r w:rsidR="00CD645C" w:rsidRPr="00CD645C">
        <w:rPr>
          <w:rFonts w:ascii="Arial" w:hAnsi="Arial"/>
          <w:sz w:val="22"/>
        </w:rPr>
        <w:t xml:space="preserve"> we can move towards establishing a ROCIP IV program.</w:t>
      </w:r>
    </w:p>
    <w:p w:rsidR="00CD645C" w:rsidRDefault="00CD645C" w:rsidP="00BD5D40">
      <w:pPr>
        <w:tabs>
          <w:tab w:val="right" w:leader="dot" w:pos="9450"/>
        </w:tabs>
        <w:jc w:val="both"/>
        <w:rPr>
          <w:rFonts w:ascii="Arial" w:hAnsi="Arial"/>
          <w:sz w:val="22"/>
          <w:highlight w:val="yellow"/>
        </w:rPr>
      </w:pPr>
    </w:p>
    <w:p w:rsidR="00CD645C" w:rsidRPr="009423D7" w:rsidRDefault="00CD645C" w:rsidP="00BD5D40">
      <w:pPr>
        <w:tabs>
          <w:tab w:val="right" w:leader="dot" w:pos="9450"/>
        </w:tabs>
        <w:jc w:val="both"/>
        <w:rPr>
          <w:rFonts w:ascii="Arial" w:hAnsi="Arial"/>
          <w:sz w:val="22"/>
        </w:rPr>
      </w:pPr>
      <w:r w:rsidRPr="009423D7">
        <w:rPr>
          <w:rFonts w:ascii="Arial" w:hAnsi="Arial"/>
          <w:sz w:val="22"/>
        </w:rPr>
        <w:t>Ms. DeLeon briefed the Committee on ROCIP’s program goals, which included the following</w:t>
      </w:r>
      <w:r w:rsidR="0043108A" w:rsidRPr="009423D7">
        <w:rPr>
          <w:rFonts w:ascii="Arial" w:hAnsi="Arial"/>
          <w:sz w:val="22"/>
        </w:rPr>
        <w:t>:</w:t>
      </w:r>
    </w:p>
    <w:p w:rsidR="0043108A" w:rsidRDefault="0043108A" w:rsidP="00BD5D40">
      <w:pPr>
        <w:tabs>
          <w:tab w:val="right" w:leader="dot" w:pos="9450"/>
        </w:tabs>
        <w:jc w:val="both"/>
        <w:rPr>
          <w:rFonts w:ascii="Arial" w:hAnsi="Arial"/>
          <w:sz w:val="22"/>
          <w:highlight w:val="yellow"/>
        </w:rPr>
      </w:pPr>
    </w:p>
    <w:p w:rsidR="009423D7" w:rsidRPr="009423D7" w:rsidRDefault="009423D7" w:rsidP="009423D7">
      <w:pPr>
        <w:pStyle w:val="ListParagraph"/>
        <w:numPr>
          <w:ilvl w:val="0"/>
          <w:numId w:val="30"/>
        </w:numPr>
        <w:spacing w:after="200" w:line="276" w:lineRule="auto"/>
        <w:jc w:val="both"/>
        <w:rPr>
          <w:rFonts w:ascii="Arial" w:hAnsi="Arial" w:cs="Arial"/>
          <w:sz w:val="22"/>
          <w:szCs w:val="28"/>
        </w:rPr>
      </w:pPr>
      <w:r w:rsidRPr="009423D7">
        <w:rPr>
          <w:rFonts w:ascii="Arial" w:hAnsi="Arial" w:cs="Arial"/>
          <w:sz w:val="22"/>
          <w:szCs w:val="28"/>
        </w:rPr>
        <w:t>With higher contractor coverage limits (DC Water’s standard is between $1 and 3 million), the ROCIP program allows for $100</w:t>
      </w:r>
      <w:r w:rsidR="00750880">
        <w:rPr>
          <w:rFonts w:ascii="Arial" w:hAnsi="Arial" w:cs="Arial"/>
          <w:sz w:val="22"/>
          <w:szCs w:val="28"/>
        </w:rPr>
        <w:t xml:space="preserve"> </w:t>
      </w:r>
      <w:r w:rsidRPr="009423D7">
        <w:rPr>
          <w:rFonts w:ascii="Arial" w:hAnsi="Arial" w:cs="Arial"/>
          <w:sz w:val="22"/>
          <w:szCs w:val="28"/>
        </w:rPr>
        <w:t>million of excess liability coverage.</w:t>
      </w:r>
    </w:p>
    <w:p w:rsidR="009423D7" w:rsidRPr="009423D7" w:rsidRDefault="009423D7" w:rsidP="009423D7">
      <w:pPr>
        <w:pStyle w:val="ListParagraph"/>
        <w:numPr>
          <w:ilvl w:val="0"/>
          <w:numId w:val="30"/>
        </w:numPr>
        <w:spacing w:after="200" w:line="276" w:lineRule="auto"/>
        <w:jc w:val="both"/>
        <w:rPr>
          <w:rFonts w:ascii="Arial" w:hAnsi="Arial" w:cs="Arial"/>
          <w:sz w:val="22"/>
          <w:szCs w:val="28"/>
        </w:rPr>
      </w:pPr>
      <w:r w:rsidRPr="009423D7">
        <w:rPr>
          <w:rFonts w:ascii="Arial" w:hAnsi="Arial" w:cs="Arial"/>
          <w:sz w:val="22"/>
          <w:szCs w:val="28"/>
        </w:rPr>
        <w:t xml:space="preserve">With </w:t>
      </w:r>
      <w:r w:rsidR="00C82E72">
        <w:rPr>
          <w:rFonts w:ascii="Arial" w:hAnsi="Arial" w:cs="Arial"/>
          <w:sz w:val="22"/>
          <w:szCs w:val="28"/>
        </w:rPr>
        <w:t>Occupational Safety and Health</w:t>
      </w:r>
      <w:r w:rsidRPr="009423D7">
        <w:rPr>
          <w:rFonts w:ascii="Arial" w:hAnsi="Arial" w:cs="Arial"/>
          <w:sz w:val="22"/>
          <w:szCs w:val="28"/>
        </w:rPr>
        <w:t xml:space="preserve"> coordination and oversight, </w:t>
      </w:r>
      <w:r w:rsidR="00C82E72">
        <w:rPr>
          <w:rFonts w:ascii="Arial" w:hAnsi="Arial" w:cs="Arial"/>
          <w:sz w:val="22"/>
          <w:szCs w:val="28"/>
        </w:rPr>
        <w:t>DC Water currently has</w:t>
      </w:r>
      <w:r w:rsidR="00C82E72" w:rsidRPr="009423D7">
        <w:rPr>
          <w:rFonts w:ascii="Arial" w:hAnsi="Arial" w:cs="Arial"/>
          <w:sz w:val="22"/>
          <w:szCs w:val="28"/>
        </w:rPr>
        <w:t xml:space="preserve"> </w:t>
      </w:r>
      <w:r w:rsidR="00C82E72">
        <w:rPr>
          <w:rFonts w:ascii="Arial" w:hAnsi="Arial" w:cs="Arial"/>
          <w:sz w:val="22"/>
          <w:szCs w:val="28"/>
        </w:rPr>
        <w:t xml:space="preserve">four </w:t>
      </w:r>
      <w:r w:rsidRPr="009423D7">
        <w:rPr>
          <w:rFonts w:ascii="Arial" w:hAnsi="Arial" w:cs="Arial"/>
          <w:sz w:val="22"/>
          <w:szCs w:val="28"/>
        </w:rPr>
        <w:t xml:space="preserve">Safety Specialists and a Safety Director working </w:t>
      </w:r>
      <w:r w:rsidR="00C82E72">
        <w:rPr>
          <w:rFonts w:ascii="Arial" w:hAnsi="Arial" w:cs="Arial"/>
          <w:sz w:val="22"/>
          <w:szCs w:val="28"/>
        </w:rPr>
        <w:t xml:space="preserve">along </w:t>
      </w:r>
      <w:r w:rsidRPr="009423D7">
        <w:rPr>
          <w:rFonts w:ascii="Arial" w:hAnsi="Arial" w:cs="Arial"/>
          <w:sz w:val="22"/>
          <w:szCs w:val="28"/>
        </w:rPr>
        <w:t xml:space="preserve">with </w:t>
      </w:r>
      <w:r w:rsidR="00C82E72">
        <w:rPr>
          <w:rFonts w:ascii="Arial" w:hAnsi="Arial" w:cs="Arial"/>
          <w:sz w:val="22"/>
          <w:szCs w:val="28"/>
        </w:rPr>
        <w:t>the Risk management team</w:t>
      </w:r>
      <w:r w:rsidRPr="009423D7">
        <w:rPr>
          <w:rFonts w:ascii="Arial" w:hAnsi="Arial" w:cs="Arial"/>
          <w:sz w:val="22"/>
          <w:szCs w:val="28"/>
        </w:rPr>
        <w:t>. Over 12,000 site safety inspections were conducted over the life of the program and we also partner with Clean Rivers and they’ve reported 1,500 site visits.</w:t>
      </w:r>
    </w:p>
    <w:p w:rsidR="009423D7" w:rsidRPr="009423D7" w:rsidRDefault="00C82E72" w:rsidP="009423D7">
      <w:pPr>
        <w:pStyle w:val="ListParagraph"/>
        <w:numPr>
          <w:ilvl w:val="0"/>
          <w:numId w:val="30"/>
        </w:numPr>
        <w:spacing w:after="200" w:line="276" w:lineRule="auto"/>
        <w:jc w:val="both"/>
        <w:rPr>
          <w:rFonts w:ascii="Arial" w:hAnsi="Arial" w:cs="Arial"/>
          <w:sz w:val="22"/>
          <w:szCs w:val="28"/>
        </w:rPr>
      </w:pPr>
      <w:r>
        <w:rPr>
          <w:rFonts w:ascii="Arial" w:hAnsi="Arial" w:cs="Arial"/>
          <w:sz w:val="22"/>
          <w:szCs w:val="28"/>
        </w:rPr>
        <w:t>DC Water’s</w:t>
      </w:r>
      <w:r w:rsidRPr="009423D7">
        <w:rPr>
          <w:rFonts w:ascii="Arial" w:hAnsi="Arial" w:cs="Arial"/>
          <w:sz w:val="22"/>
          <w:szCs w:val="28"/>
        </w:rPr>
        <w:t xml:space="preserve"> </w:t>
      </w:r>
      <w:r w:rsidR="009423D7" w:rsidRPr="009423D7">
        <w:rPr>
          <w:rFonts w:ascii="Arial" w:hAnsi="Arial" w:cs="Arial"/>
          <w:sz w:val="22"/>
          <w:szCs w:val="28"/>
        </w:rPr>
        <w:t>minority partners have better opportunities to work on our construction projects because there are no longer any insurance barriers.</w:t>
      </w:r>
    </w:p>
    <w:p w:rsidR="009423D7" w:rsidRPr="009423D7" w:rsidRDefault="00C82E72" w:rsidP="009423D7">
      <w:pPr>
        <w:pStyle w:val="ListParagraph"/>
        <w:numPr>
          <w:ilvl w:val="0"/>
          <w:numId w:val="30"/>
        </w:numPr>
        <w:spacing w:after="200" w:line="276" w:lineRule="auto"/>
        <w:jc w:val="both"/>
        <w:rPr>
          <w:rFonts w:ascii="Arial" w:hAnsi="Arial" w:cs="Arial"/>
          <w:sz w:val="22"/>
          <w:szCs w:val="28"/>
        </w:rPr>
      </w:pPr>
      <w:r>
        <w:rPr>
          <w:rFonts w:ascii="Arial" w:hAnsi="Arial" w:cs="Arial"/>
          <w:sz w:val="22"/>
          <w:szCs w:val="28"/>
        </w:rPr>
        <w:t>C</w:t>
      </w:r>
      <w:r w:rsidR="009423D7" w:rsidRPr="009423D7">
        <w:rPr>
          <w:rFonts w:ascii="Arial" w:hAnsi="Arial" w:cs="Arial"/>
          <w:sz w:val="22"/>
          <w:szCs w:val="28"/>
        </w:rPr>
        <w:t>ontinue to see significant savings with lower insurance rates.</w:t>
      </w:r>
    </w:p>
    <w:p w:rsidR="0043108A" w:rsidRDefault="00C82E72" w:rsidP="009423D7">
      <w:pPr>
        <w:pStyle w:val="ListParagraph"/>
        <w:numPr>
          <w:ilvl w:val="0"/>
          <w:numId w:val="30"/>
        </w:numPr>
        <w:spacing w:after="200" w:line="276" w:lineRule="auto"/>
        <w:jc w:val="both"/>
        <w:rPr>
          <w:rFonts w:ascii="Arial" w:hAnsi="Arial" w:cs="Arial"/>
          <w:sz w:val="22"/>
          <w:szCs w:val="28"/>
        </w:rPr>
      </w:pPr>
      <w:r>
        <w:rPr>
          <w:rFonts w:ascii="Arial" w:hAnsi="Arial" w:cs="Arial"/>
          <w:sz w:val="22"/>
          <w:szCs w:val="28"/>
        </w:rPr>
        <w:t xml:space="preserve">ROCIP program exists </w:t>
      </w:r>
      <w:r w:rsidR="009423D7" w:rsidRPr="009423D7">
        <w:rPr>
          <w:rFonts w:ascii="Arial" w:hAnsi="Arial" w:cs="Arial"/>
          <w:sz w:val="22"/>
          <w:szCs w:val="28"/>
        </w:rPr>
        <w:t>in an extremely cooperative multi-departmental environment</w:t>
      </w:r>
      <w:r>
        <w:rPr>
          <w:rFonts w:ascii="Arial" w:hAnsi="Arial" w:cs="Arial"/>
          <w:sz w:val="22"/>
          <w:szCs w:val="28"/>
        </w:rPr>
        <w:t xml:space="preserve">, which has been the case for </w:t>
      </w:r>
      <w:r w:rsidR="009423D7" w:rsidRPr="009423D7">
        <w:rPr>
          <w:rFonts w:ascii="Arial" w:hAnsi="Arial" w:cs="Arial"/>
          <w:sz w:val="22"/>
          <w:szCs w:val="28"/>
        </w:rPr>
        <w:t>the past 10 years.</w:t>
      </w:r>
    </w:p>
    <w:p w:rsidR="009423D7" w:rsidRDefault="009423D7" w:rsidP="009423D7">
      <w:pPr>
        <w:spacing w:after="200" w:line="276" w:lineRule="auto"/>
        <w:jc w:val="both"/>
        <w:rPr>
          <w:rFonts w:ascii="Arial" w:hAnsi="Arial" w:cs="Arial"/>
          <w:sz w:val="22"/>
          <w:szCs w:val="28"/>
        </w:rPr>
      </w:pPr>
      <w:r>
        <w:rPr>
          <w:rFonts w:ascii="Arial" w:hAnsi="Arial" w:cs="Arial"/>
          <w:sz w:val="22"/>
          <w:szCs w:val="28"/>
        </w:rPr>
        <w:t xml:space="preserve">Ms. DeLeon </w:t>
      </w:r>
      <w:r w:rsidR="00C82E72">
        <w:rPr>
          <w:rFonts w:ascii="Arial" w:hAnsi="Arial" w:cs="Arial"/>
          <w:sz w:val="22"/>
          <w:szCs w:val="28"/>
        </w:rPr>
        <w:t xml:space="preserve">shared </w:t>
      </w:r>
      <w:r>
        <w:rPr>
          <w:rFonts w:ascii="Arial" w:hAnsi="Arial" w:cs="Arial"/>
          <w:sz w:val="22"/>
          <w:szCs w:val="28"/>
        </w:rPr>
        <w:t>the following performance highlights:</w:t>
      </w:r>
    </w:p>
    <w:p w:rsidR="009423D7" w:rsidRPr="009423D7" w:rsidRDefault="009423D7" w:rsidP="009423D7">
      <w:pPr>
        <w:pStyle w:val="ListParagraph"/>
        <w:numPr>
          <w:ilvl w:val="0"/>
          <w:numId w:val="31"/>
        </w:numPr>
        <w:spacing w:after="200" w:line="276" w:lineRule="auto"/>
        <w:jc w:val="both"/>
        <w:rPr>
          <w:rFonts w:ascii="Arial" w:hAnsi="Arial" w:cs="Arial"/>
          <w:sz w:val="22"/>
          <w:szCs w:val="28"/>
        </w:rPr>
      </w:pPr>
      <w:r w:rsidRPr="009423D7">
        <w:rPr>
          <w:rFonts w:ascii="Arial" w:hAnsi="Arial" w:cs="Arial"/>
          <w:sz w:val="22"/>
          <w:szCs w:val="28"/>
        </w:rPr>
        <w:t>147 projects enrolled to date</w:t>
      </w:r>
    </w:p>
    <w:p w:rsidR="009423D7" w:rsidRPr="009423D7" w:rsidRDefault="009423D7" w:rsidP="009423D7">
      <w:pPr>
        <w:pStyle w:val="ListParagraph"/>
        <w:numPr>
          <w:ilvl w:val="0"/>
          <w:numId w:val="31"/>
        </w:numPr>
        <w:spacing w:after="200" w:line="276" w:lineRule="auto"/>
        <w:jc w:val="both"/>
        <w:rPr>
          <w:rFonts w:ascii="Arial" w:hAnsi="Arial" w:cs="Arial"/>
          <w:sz w:val="22"/>
          <w:szCs w:val="28"/>
        </w:rPr>
      </w:pPr>
      <w:r w:rsidRPr="009423D7">
        <w:rPr>
          <w:rFonts w:ascii="Arial" w:hAnsi="Arial" w:cs="Arial"/>
          <w:sz w:val="22"/>
          <w:szCs w:val="28"/>
        </w:rPr>
        <w:t>1,149 contractors enrolled to date</w:t>
      </w:r>
    </w:p>
    <w:p w:rsidR="009423D7" w:rsidRPr="009423D7" w:rsidRDefault="009423D7" w:rsidP="009423D7">
      <w:pPr>
        <w:pStyle w:val="ListParagraph"/>
        <w:numPr>
          <w:ilvl w:val="0"/>
          <w:numId w:val="31"/>
        </w:numPr>
        <w:spacing w:after="200" w:line="276" w:lineRule="auto"/>
        <w:jc w:val="both"/>
        <w:rPr>
          <w:rFonts w:ascii="Arial" w:hAnsi="Arial" w:cs="Arial"/>
          <w:sz w:val="22"/>
          <w:szCs w:val="28"/>
        </w:rPr>
      </w:pPr>
      <w:r w:rsidRPr="009423D7">
        <w:rPr>
          <w:rFonts w:ascii="Arial" w:hAnsi="Arial" w:cs="Arial"/>
          <w:sz w:val="22"/>
          <w:szCs w:val="28"/>
        </w:rPr>
        <w:t>67 of the 147 Prime contractors are MBE/WBE/LBE/LSBE</w:t>
      </w:r>
    </w:p>
    <w:p w:rsidR="009423D7" w:rsidRPr="009423D7" w:rsidRDefault="009423D7" w:rsidP="009423D7">
      <w:pPr>
        <w:pStyle w:val="ListParagraph"/>
        <w:numPr>
          <w:ilvl w:val="0"/>
          <w:numId w:val="31"/>
        </w:numPr>
        <w:spacing w:after="200" w:line="276" w:lineRule="auto"/>
        <w:jc w:val="both"/>
        <w:rPr>
          <w:rFonts w:ascii="Arial" w:hAnsi="Arial" w:cs="Arial"/>
          <w:sz w:val="22"/>
          <w:szCs w:val="28"/>
        </w:rPr>
      </w:pPr>
      <w:r w:rsidRPr="009423D7">
        <w:rPr>
          <w:rFonts w:ascii="Arial" w:hAnsi="Arial" w:cs="Arial"/>
          <w:sz w:val="22"/>
          <w:szCs w:val="28"/>
        </w:rPr>
        <w:t>Insurance Cost Savings Opportunity of over $22 million</w:t>
      </w:r>
    </w:p>
    <w:p w:rsidR="00245601" w:rsidRPr="00721A66" w:rsidRDefault="009423D7" w:rsidP="00721A66">
      <w:pPr>
        <w:spacing w:after="200" w:line="276" w:lineRule="auto"/>
        <w:jc w:val="both"/>
        <w:rPr>
          <w:rFonts w:ascii="Arial" w:hAnsi="Arial" w:cs="Arial"/>
          <w:sz w:val="22"/>
          <w:szCs w:val="28"/>
        </w:rPr>
      </w:pPr>
      <w:r>
        <w:rPr>
          <w:rFonts w:ascii="Arial" w:hAnsi="Arial" w:cs="Arial"/>
          <w:sz w:val="22"/>
          <w:szCs w:val="28"/>
        </w:rPr>
        <w:t>Ms. DeLeon concluded her report with a brief overview of the program, key observations and the program</w:t>
      </w:r>
      <w:r w:rsidR="00865D6E">
        <w:rPr>
          <w:rFonts w:ascii="Arial" w:hAnsi="Arial" w:cs="Arial"/>
          <w:sz w:val="22"/>
          <w:szCs w:val="28"/>
        </w:rPr>
        <w:t>’</w:t>
      </w:r>
      <w:r>
        <w:rPr>
          <w:rFonts w:ascii="Arial" w:hAnsi="Arial" w:cs="Arial"/>
          <w:sz w:val="22"/>
          <w:szCs w:val="28"/>
        </w:rPr>
        <w:t xml:space="preserve">s next steps.  </w:t>
      </w:r>
    </w:p>
    <w:p w:rsidR="00F11DD8" w:rsidRPr="0043108A" w:rsidRDefault="00F11DD8" w:rsidP="00F11DD8">
      <w:pPr>
        <w:jc w:val="both"/>
        <w:rPr>
          <w:rFonts w:ascii="Arial" w:hAnsi="Arial" w:cs="Arial"/>
          <w:b/>
          <w:sz w:val="22"/>
          <w:szCs w:val="22"/>
          <w:u w:val="single"/>
        </w:rPr>
      </w:pPr>
      <w:r w:rsidRPr="0043108A">
        <w:rPr>
          <w:rFonts w:ascii="Arial" w:hAnsi="Arial" w:cs="Arial"/>
          <w:b/>
          <w:sz w:val="22"/>
          <w:szCs w:val="22"/>
          <w:u w:val="single"/>
        </w:rPr>
        <w:t>2014 Plan of Finance Update</w:t>
      </w:r>
    </w:p>
    <w:p w:rsidR="00F11DD8" w:rsidRPr="009C77C7" w:rsidRDefault="00F11DD8" w:rsidP="00472CCA">
      <w:pPr>
        <w:tabs>
          <w:tab w:val="right" w:leader="dot" w:pos="9450"/>
        </w:tabs>
        <w:jc w:val="both"/>
        <w:rPr>
          <w:rFonts w:ascii="Arial" w:hAnsi="Arial"/>
          <w:sz w:val="22"/>
          <w:highlight w:val="yellow"/>
        </w:rPr>
      </w:pPr>
    </w:p>
    <w:p w:rsidR="0043108A" w:rsidRPr="0043108A" w:rsidRDefault="0043108A" w:rsidP="0043108A">
      <w:pPr>
        <w:jc w:val="both"/>
        <w:rPr>
          <w:rFonts w:ascii="Arial" w:hAnsi="Arial"/>
          <w:sz w:val="22"/>
        </w:rPr>
      </w:pPr>
      <w:r w:rsidRPr="0043108A">
        <w:rPr>
          <w:rFonts w:ascii="Arial" w:hAnsi="Arial"/>
          <w:sz w:val="22"/>
        </w:rPr>
        <w:t>The Plan of Finance for the 2014 bon</w:t>
      </w:r>
      <w:r w:rsidR="00364489">
        <w:rPr>
          <w:rFonts w:ascii="Arial" w:hAnsi="Arial"/>
          <w:sz w:val="22"/>
        </w:rPr>
        <w:t>d issuance was presented by General Manager,</w:t>
      </w:r>
      <w:r w:rsidRPr="0043108A">
        <w:rPr>
          <w:rFonts w:ascii="Arial" w:hAnsi="Arial"/>
          <w:sz w:val="22"/>
        </w:rPr>
        <w:t xml:space="preserve"> George Hawkins, CFO</w:t>
      </w:r>
      <w:r w:rsidR="00364489">
        <w:rPr>
          <w:rFonts w:ascii="Arial" w:hAnsi="Arial"/>
          <w:sz w:val="22"/>
        </w:rPr>
        <w:t>,</w:t>
      </w:r>
      <w:r w:rsidRPr="0043108A">
        <w:rPr>
          <w:rFonts w:ascii="Arial" w:hAnsi="Arial"/>
          <w:sz w:val="22"/>
        </w:rPr>
        <w:t xml:space="preserve"> Mark Kim and Daniel Hartman, PFM, financial advisor to the</w:t>
      </w:r>
      <w:r w:rsidR="00364489">
        <w:rPr>
          <w:rFonts w:ascii="Arial" w:hAnsi="Arial"/>
          <w:sz w:val="22"/>
        </w:rPr>
        <w:t xml:space="preserve"> Authority.  The proposed plan </w:t>
      </w:r>
      <w:r w:rsidRPr="0043108A">
        <w:rPr>
          <w:rFonts w:ascii="Arial" w:hAnsi="Arial"/>
          <w:sz w:val="22"/>
        </w:rPr>
        <w:t>includes the issuance of approximately $300 million in fixed rate, taxable century bonds (100 year maturity) and $100 million as tax-exempt variable rate demand bonds.  The proceeds from the century bonds will be used to finance a portion of the Clean Rivers project, the proceeds from the variable rate bonds will be used to finance other capital improvement projects.    There was discussion as to feasibility of issuing century bonds and the affect if any on the Authority’s bond rating.  Mr. Kim stated that he has</w:t>
      </w:r>
      <w:r w:rsidR="00C82E72">
        <w:rPr>
          <w:rFonts w:ascii="Arial" w:hAnsi="Arial"/>
          <w:sz w:val="22"/>
        </w:rPr>
        <w:t xml:space="preserve"> already</w:t>
      </w:r>
      <w:r w:rsidRPr="0043108A">
        <w:rPr>
          <w:rFonts w:ascii="Arial" w:hAnsi="Arial"/>
          <w:sz w:val="22"/>
        </w:rPr>
        <w:t xml:space="preserve"> had discussions with the three bond rating agencies and will continue discussions with an on-site meeting </w:t>
      </w:r>
      <w:r w:rsidR="00C82E72">
        <w:rPr>
          <w:rFonts w:ascii="Arial" w:hAnsi="Arial"/>
          <w:sz w:val="22"/>
        </w:rPr>
        <w:t xml:space="preserve">scheduled </w:t>
      </w:r>
      <w:r w:rsidRPr="0043108A">
        <w:rPr>
          <w:rFonts w:ascii="Arial" w:hAnsi="Arial"/>
          <w:sz w:val="22"/>
        </w:rPr>
        <w:t xml:space="preserve">for the rating agencies at Blue Plains in June.  It is anticipated that the bond documents will be </w:t>
      </w:r>
      <w:r w:rsidR="00C82E72">
        <w:rPr>
          <w:rFonts w:ascii="Arial" w:hAnsi="Arial"/>
          <w:sz w:val="22"/>
        </w:rPr>
        <w:t>submitted</w:t>
      </w:r>
      <w:r w:rsidR="00C82E72" w:rsidRPr="0043108A">
        <w:rPr>
          <w:rFonts w:ascii="Arial" w:hAnsi="Arial"/>
          <w:sz w:val="22"/>
        </w:rPr>
        <w:t xml:space="preserve"> </w:t>
      </w:r>
      <w:r w:rsidRPr="0043108A">
        <w:rPr>
          <w:rFonts w:ascii="Arial" w:hAnsi="Arial"/>
          <w:sz w:val="22"/>
        </w:rPr>
        <w:t xml:space="preserve">to the Finance and Budget Committee for </w:t>
      </w:r>
      <w:r w:rsidR="00C82E72">
        <w:rPr>
          <w:rFonts w:ascii="Arial" w:hAnsi="Arial"/>
          <w:sz w:val="22"/>
        </w:rPr>
        <w:t xml:space="preserve">consideration at </w:t>
      </w:r>
      <w:r w:rsidRPr="0043108A">
        <w:rPr>
          <w:rFonts w:ascii="Arial" w:hAnsi="Arial"/>
          <w:sz w:val="22"/>
        </w:rPr>
        <w:t>th</w:t>
      </w:r>
      <w:r w:rsidR="00C82E72">
        <w:rPr>
          <w:rFonts w:ascii="Arial" w:hAnsi="Arial"/>
          <w:sz w:val="22"/>
        </w:rPr>
        <w:t xml:space="preserve">eir scheduled meeting in </w:t>
      </w:r>
      <w:r w:rsidRPr="0043108A">
        <w:rPr>
          <w:rFonts w:ascii="Arial" w:hAnsi="Arial"/>
          <w:sz w:val="22"/>
        </w:rPr>
        <w:t xml:space="preserve">June meeting and that the Board will review </w:t>
      </w:r>
      <w:r w:rsidR="00C82E72">
        <w:rPr>
          <w:rFonts w:ascii="Arial" w:hAnsi="Arial"/>
          <w:sz w:val="22"/>
        </w:rPr>
        <w:t xml:space="preserve">and take action on </w:t>
      </w:r>
      <w:r w:rsidRPr="0043108A">
        <w:rPr>
          <w:rFonts w:ascii="Arial" w:hAnsi="Arial"/>
          <w:sz w:val="22"/>
        </w:rPr>
        <w:t>the documents at the July 3</w:t>
      </w:r>
      <w:r w:rsidR="00364489" w:rsidRPr="00364489">
        <w:rPr>
          <w:rFonts w:ascii="Arial" w:hAnsi="Arial"/>
          <w:sz w:val="22"/>
          <w:vertAlign w:val="superscript"/>
        </w:rPr>
        <w:t>rd</w:t>
      </w:r>
      <w:r w:rsidR="00364489">
        <w:rPr>
          <w:rFonts w:ascii="Arial" w:hAnsi="Arial"/>
          <w:sz w:val="22"/>
        </w:rPr>
        <w:t xml:space="preserve"> </w:t>
      </w:r>
      <w:r w:rsidRPr="0043108A">
        <w:rPr>
          <w:rFonts w:ascii="Arial" w:hAnsi="Arial"/>
          <w:sz w:val="22"/>
        </w:rPr>
        <w:t xml:space="preserve">meeting.  </w:t>
      </w:r>
      <w:r w:rsidR="00C82E72">
        <w:rPr>
          <w:rFonts w:ascii="Arial" w:hAnsi="Arial"/>
          <w:sz w:val="22"/>
        </w:rPr>
        <w:t xml:space="preserve">DC Water’s </w:t>
      </w:r>
      <w:r w:rsidRPr="0043108A">
        <w:rPr>
          <w:rFonts w:ascii="Arial" w:hAnsi="Arial"/>
          <w:sz w:val="22"/>
        </w:rPr>
        <w:t xml:space="preserve">bond sale is </w:t>
      </w:r>
      <w:r w:rsidR="00005D88">
        <w:rPr>
          <w:rFonts w:ascii="Arial" w:hAnsi="Arial"/>
          <w:sz w:val="22"/>
        </w:rPr>
        <w:t>scheduled for</w:t>
      </w:r>
      <w:r w:rsidRPr="0043108A">
        <w:rPr>
          <w:rFonts w:ascii="Arial" w:hAnsi="Arial"/>
          <w:sz w:val="22"/>
        </w:rPr>
        <w:t xml:space="preserve"> mid-July with a closing the first week in August.</w:t>
      </w:r>
    </w:p>
    <w:p w:rsidR="009C3476" w:rsidRPr="009C77C7" w:rsidRDefault="009C3476" w:rsidP="00472CCA">
      <w:pPr>
        <w:tabs>
          <w:tab w:val="right" w:leader="dot" w:pos="9450"/>
        </w:tabs>
        <w:jc w:val="both"/>
        <w:rPr>
          <w:rFonts w:ascii="Arial" w:hAnsi="Arial"/>
          <w:sz w:val="22"/>
          <w:highlight w:val="yellow"/>
        </w:rPr>
      </w:pPr>
    </w:p>
    <w:p w:rsidR="009041A2" w:rsidRDefault="009041A2" w:rsidP="00C328FD">
      <w:pPr>
        <w:jc w:val="both"/>
        <w:rPr>
          <w:rFonts w:ascii="Arial" w:hAnsi="Arial" w:cs="Arial"/>
          <w:b/>
          <w:sz w:val="22"/>
          <w:szCs w:val="22"/>
          <w:u w:val="single"/>
        </w:rPr>
      </w:pPr>
    </w:p>
    <w:p w:rsidR="00C328FD" w:rsidRDefault="00BD5D40" w:rsidP="00C328FD">
      <w:pPr>
        <w:jc w:val="both"/>
        <w:rPr>
          <w:rFonts w:ascii="Arial" w:hAnsi="Arial" w:cs="Arial"/>
          <w:b/>
          <w:sz w:val="22"/>
          <w:szCs w:val="22"/>
          <w:u w:val="single"/>
        </w:rPr>
      </w:pPr>
      <w:r w:rsidRPr="005F1484">
        <w:rPr>
          <w:rFonts w:ascii="Arial" w:hAnsi="Arial" w:cs="Arial"/>
          <w:b/>
          <w:sz w:val="22"/>
          <w:szCs w:val="22"/>
          <w:u w:val="single"/>
        </w:rPr>
        <w:t>Debt Policy Update</w:t>
      </w:r>
      <w:r w:rsidR="003D03D8" w:rsidRPr="005F1484">
        <w:rPr>
          <w:rFonts w:ascii="Arial" w:hAnsi="Arial" w:cs="Arial"/>
          <w:b/>
          <w:sz w:val="22"/>
          <w:szCs w:val="22"/>
          <w:u w:val="single"/>
        </w:rPr>
        <w:t xml:space="preserve"> </w:t>
      </w:r>
    </w:p>
    <w:p w:rsidR="009041A2" w:rsidRPr="005F1484" w:rsidRDefault="009041A2" w:rsidP="00C328FD">
      <w:pPr>
        <w:jc w:val="both"/>
        <w:rPr>
          <w:rFonts w:ascii="Arial" w:hAnsi="Arial" w:cs="Arial"/>
          <w:b/>
          <w:sz w:val="22"/>
          <w:szCs w:val="22"/>
          <w:u w:val="single"/>
        </w:rPr>
      </w:pPr>
    </w:p>
    <w:p w:rsidR="00C328FD" w:rsidRPr="00960A12" w:rsidRDefault="00005D88" w:rsidP="00472CCA">
      <w:pPr>
        <w:tabs>
          <w:tab w:val="right" w:leader="dot" w:pos="9450"/>
        </w:tabs>
        <w:jc w:val="both"/>
        <w:rPr>
          <w:rFonts w:ascii="Arial" w:hAnsi="Arial"/>
          <w:sz w:val="22"/>
          <w:highlight w:val="yellow"/>
        </w:rPr>
      </w:pPr>
      <w:r>
        <w:rPr>
          <w:rFonts w:ascii="Arial" w:hAnsi="Arial"/>
          <w:sz w:val="22"/>
        </w:rPr>
        <w:t xml:space="preserve">CFO </w:t>
      </w:r>
      <w:r w:rsidR="002E4E32" w:rsidRPr="003D03D8">
        <w:rPr>
          <w:rFonts w:ascii="Arial" w:hAnsi="Arial"/>
          <w:sz w:val="22"/>
        </w:rPr>
        <w:t xml:space="preserve">Kim </w:t>
      </w:r>
      <w:r w:rsidR="00545F51" w:rsidRPr="003D03D8">
        <w:rPr>
          <w:rFonts w:ascii="Arial" w:hAnsi="Arial"/>
          <w:sz w:val="22"/>
        </w:rPr>
        <w:t>briefed the Committee on management’s proposed re</w:t>
      </w:r>
      <w:r w:rsidR="003D03D8" w:rsidRPr="003D03D8">
        <w:rPr>
          <w:rFonts w:ascii="Arial" w:hAnsi="Arial"/>
          <w:sz w:val="22"/>
        </w:rPr>
        <w:t>visions to DC Water’s Debt</w:t>
      </w:r>
      <w:r w:rsidR="00545F51" w:rsidRPr="003D03D8">
        <w:rPr>
          <w:rFonts w:ascii="Arial" w:hAnsi="Arial"/>
          <w:sz w:val="22"/>
        </w:rPr>
        <w:t xml:space="preserve"> Policy</w:t>
      </w:r>
      <w:r w:rsidR="00812ADF" w:rsidRPr="003D03D8">
        <w:rPr>
          <w:rFonts w:ascii="Arial" w:hAnsi="Arial"/>
          <w:sz w:val="22"/>
        </w:rPr>
        <w:t>,</w:t>
      </w:r>
      <w:r w:rsidR="00545F51" w:rsidRPr="003D03D8">
        <w:rPr>
          <w:rFonts w:ascii="Arial" w:hAnsi="Arial"/>
          <w:sz w:val="22"/>
        </w:rPr>
        <w:t xml:space="preserve"> which include</w:t>
      </w:r>
      <w:r w:rsidR="00812ADF" w:rsidRPr="003D03D8">
        <w:rPr>
          <w:rFonts w:ascii="Arial" w:hAnsi="Arial"/>
          <w:sz w:val="22"/>
        </w:rPr>
        <w:t>d</w:t>
      </w:r>
      <w:r w:rsidR="00545F51" w:rsidRPr="003D03D8">
        <w:rPr>
          <w:rFonts w:ascii="Arial" w:hAnsi="Arial"/>
          <w:sz w:val="22"/>
        </w:rPr>
        <w:t xml:space="preserve"> </w:t>
      </w:r>
      <w:r w:rsidR="009C3476" w:rsidRPr="003D03D8">
        <w:rPr>
          <w:rFonts w:ascii="Arial" w:hAnsi="Arial"/>
          <w:sz w:val="22"/>
        </w:rPr>
        <w:t xml:space="preserve">the </w:t>
      </w:r>
      <w:r w:rsidR="009C3476" w:rsidRPr="00960A12">
        <w:rPr>
          <w:rFonts w:ascii="Arial" w:hAnsi="Arial"/>
          <w:sz w:val="22"/>
        </w:rPr>
        <w:t xml:space="preserve">following </w:t>
      </w:r>
      <w:r>
        <w:rPr>
          <w:rFonts w:ascii="Arial" w:hAnsi="Arial"/>
          <w:sz w:val="22"/>
        </w:rPr>
        <w:t>changes</w:t>
      </w:r>
      <w:r w:rsidR="0089342F" w:rsidRPr="00960A12">
        <w:rPr>
          <w:rFonts w:ascii="Arial" w:hAnsi="Arial"/>
          <w:sz w:val="22"/>
        </w:rPr>
        <w:t>:</w:t>
      </w:r>
    </w:p>
    <w:p w:rsidR="003D03D8" w:rsidRPr="003F1678" w:rsidRDefault="003D03D8" w:rsidP="00002310">
      <w:pPr>
        <w:pStyle w:val="ListParagraph"/>
        <w:numPr>
          <w:ilvl w:val="0"/>
          <w:numId w:val="27"/>
        </w:numPr>
        <w:tabs>
          <w:tab w:val="right" w:leader="dot" w:pos="9450"/>
        </w:tabs>
        <w:jc w:val="both"/>
        <w:rPr>
          <w:rFonts w:ascii="Arial" w:hAnsi="Arial"/>
          <w:sz w:val="22"/>
        </w:rPr>
      </w:pPr>
      <w:bookmarkStart w:id="2" w:name="_GoBack"/>
      <w:bookmarkEnd w:id="2"/>
      <w:r w:rsidRPr="003F1678">
        <w:rPr>
          <w:rFonts w:ascii="Arial" w:hAnsi="Arial"/>
          <w:sz w:val="22"/>
        </w:rPr>
        <w:t xml:space="preserve">Incorporate language </w:t>
      </w:r>
      <w:r w:rsidR="00960A12" w:rsidRPr="003F1678">
        <w:rPr>
          <w:rFonts w:ascii="Arial" w:hAnsi="Arial"/>
          <w:sz w:val="22"/>
        </w:rPr>
        <w:t>to</w:t>
      </w:r>
      <w:r w:rsidRPr="003F1678">
        <w:rPr>
          <w:rFonts w:ascii="Arial" w:hAnsi="Arial"/>
          <w:sz w:val="22"/>
        </w:rPr>
        <w:t xml:space="preserve"> the M</w:t>
      </w:r>
      <w:r w:rsidR="00960A12" w:rsidRPr="003F1678">
        <w:rPr>
          <w:rFonts w:ascii="Arial" w:hAnsi="Arial"/>
          <w:sz w:val="22"/>
        </w:rPr>
        <w:t xml:space="preserve">unicipal </w:t>
      </w:r>
      <w:r w:rsidRPr="003F1678">
        <w:rPr>
          <w:rFonts w:ascii="Arial" w:hAnsi="Arial"/>
          <w:sz w:val="22"/>
        </w:rPr>
        <w:t>A</w:t>
      </w:r>
      <w:r w:rsidR="00960A12" w:rsidRPr="003F1678">
        <w:rPr>
          <w:rFonts w:ascii="Arial" w:hAnsi="Arial"/>
          <w:sz w:val="22"/>
        </w:rPr>
        <w:t>dvisor</w:t>
      </w:r>
      <w:r w:rsidRPr="003F1678">
        <w:rPr>
          <w:rFonts w:ascii="Arial" w:hAnsi="Arial"/>
          <w:sz w:val="22"/>
        </w:rPr>
        <w:t xml:space="preserve"> </w:t>
      </w:r>
      <w:r w:rsidR="00960A12" w:rsidRPr="003F1678">
        <w:rPr>
          <w:rFonts w:ascii="Arial" w:hAnsi="Arial"/>
          <w:sz w:val="22"/>
        </w:rPr>
        <w:t>R</w:t>
      </w:r>
      <w:r w:rsidR="005F1484" w:rsidRPr="003F1678">
        <w:rPr>
          <w:rFonts w:ascii="Arial" w:hAnsi="Arial"/>
          <w:sz w:val="22"/>
        </w:rPr>
        <w:t>ule</w:t>
      </w:r>
    </w:p>
    <w:p w:rsidR="003D03D8" w:rsidRPr="003F1678" w:rsidRDefault="003D03D8" w:rsidP="00002310">
      <w:pPr>
        <w:pStyle w:val="ListParagraph"/>
        <w:numPr>
          <w:ilvl w:val="0"/>
          <w:numId w:val="27"/>
        </w:numPr>
        <w:tabs>
          <w:tab w:val="right" w:leader="dot" w:pos="9450"/>
        </w:tabs>
        <w:jc w:val="both"/>
        <w:rPr>
          <w:rFonts w:ascii="Arial" w:hAnsi="Arial"/>
          <w:sz w:val="22"/>
        </w:rPr>
      </w:pPr>
      <w:r w:rsidRPr="003F1678">
        <w:rPr>
          <w:rFonts w:ascii="Arial" w:hAnsi="Arial"/>
          <w:sz w:val="22"/>
        </w:rPr>
        <w:t xml:space="preserve">Deletion of </w:t>
      </w:r>
      <w:r w:rsidR="00960A12" w:rsidRPr="003F1678">
        <w:rPr>
          <w:rFonts w:ascii="Arial" w:hAnsi="Arial"/>
          <w:sz w:val="22"/>
        </w:rPr>
        <w:t>DC</w:t>
      </w:r>
      <w:r w:rsidRPr="003F1678">
        <w:rPr>
          <w:rFonts w:ascii="Arial" w:hAnsi="Arial"/>
          <w:sz w:val="22"/>
        </w:rPr>
        <w:t xml:space="preserve"> Auditor</w:t>
      </w:r>
      <w:r w:rsidR="00364489">
        <w:rPr>
          <w:rFonts w:ascii="Arial" w:hAnsi="Arial"/>
          <w:sz w:val="22"/>
        </w:rPr>
        <w:t>’s</w:t>
      </w:r>
      <w:r w:rsidRPr="003F1678">
        <w:rPr>
          <w:rFonts w:ascii="Arial" w:hAnsi="Arial"/>
          <w:sz w:val="22"/>
        </w:rPr>
        <w:t xml:space="preserve"> </w:t>
      </w:r>
      <w:r w:rsidR="00960A12" w:rsidRPr="003F1678">
        <w:rPr>
          <w:rFonts w:ascii="Arial" w:hAnsi="Arial"/>
          <w:sz w:val="22"/>
        </w:rPr>
        <w:t xml:space="preserve">requirement </w:t>
      </w:r>
      <w:r w:rsidRPr="003F1678">
        <w:rPr>
          <w:rFonts w:ascii="Arial" w:hAnsi="Arial"/>
          <w:sz w:val="22"/>
        </w:rPr>
        <w:t>to approve bond documents</w:t>
      </w:r>
    </w:p>
    <w:p w:rsidR="003D03D8" w:rsidRPr="003F1678" w:rsidRDefault="003D03D8" w:rsidP="00002310">
      <w:pPr>
        <w:pStyle w:val="ListParagraph"/>
        <w:numPr>
          <w:ilvl w:val="0"/>
          <w:numId w:val="27"/>
        </w:numPr>
        <w:tabs>
          <w:tab w:val="right" w:leader="dot" w:pos="9450"/>
        </w:tabs>
        <w:jc w:val="both"/>
        <w:rPr>
          <w:rFonts w:ascii="Arial" w:hAnsi="Arial"/>
          <w:sz w:val="22"/>
        </w:rPr>
      </w:pPr>
      <w:r w:rsidRPr="003F1678">
        <w:rPr>
          <w:rFonts w:ascii="Arial" w:hAnsi="Arial"/>
          <w:sz w:val="22"/>
        </w:rPr>
        <w:t xml:space="preserve">Permitting </w:t>
      </w:r>
      <w:r w:rsidR="002C0B13" w:rsidRPr="003F1678">
        <w:rPr>
          <w:rFonts w:ascii="Arial" w:hAnsi="Arial"/>
          <w:sz w:val="22"/>
        </w:rPr>
        <w:t>issuance of debt out to 100 years to finance Clean Rivers</w:t>
      </w:r>
      <w:r w:rsidR="00960A12" w:rsidRPr="003F1678">
        <w:rPr>
          <w:rFonts w:ascii="Arial" w:hAnsi="Arial"/>
          <w:sz w:val="22"/>
        </w:rPr>
        <w:t xml:space="preserve">, subject to an independent engineering review. </w:t>
      </w:r>
      <w:r w:rsidR="002C0B13" w:rsidRPr="003F1678">
        <w:rPr>
          <w:rFonts w:ascii="Arial" w:hAnsi="Arial"/>
          <w:sz w:val="22"/>
        </w:rPr>
        <w:t xml:space="preserve">  </w:t>
      </w:r>
    </w:p>
    <w:p w:rsidR="002B4651" w:rsidRPr="009C77C7" w:rsidRDefault="002B4651">
      <w:pPr>
        <w:tabs>
          <w:tab w:val="right" w:leader="dot" w:pos="9450"/>
        </w:tabs>
        <w:jc w:val="both"/>
        <w:rPr>
          <w:rFonts w:ascii="Arial" w:hAnsi="Arial"/>
          <w:sz w:val="22"/>
          <w:highlight w:val="yellow"/>
        </w:rPr>
      </w:pPr>
    </w:p>
    <w:p w:rsidR="00C328FD" w:rsidRPr="009A00B7" w:rsidRDefault="00C328FD" w:rsidP="00C328FD">
      <w:pPr>
        <w:jc w:val="both"/>
        <w:rPr>
          <w:rFonts w:ascii="Arial" w:hAnsi="Arial" w:cs="Arial"/>
          <w:b/>
          <w:sz w:val="22"/>
          <w:szCs w:val="22"/>
          <w:u w:val="single"/>
        </w:rPr>
      </w:pPr>
      <w:r>
        <w:rPr>
          <w:rFonts w:ascii="Arial" w:hAnsi="Arial" w:cs="Arial"/>
          <w:b/>
          <w:sz w:val="22"/>
          <w:szCs w:val="22"/>
          <w:u w:val="single"/>
        </w:rPr>
        <w:t>Action Items</w:t>
      </w:r>
    </w:p>
    <w:p w:rsidR="00C328FD" w:rsidRDefault="00C328FD" w:rsidP="00472CCA">
      <w:pPr>
        <w:tabs>
          <w:tab w:val="right" w:leader="dot" w:pos="9450"/>
        </w:tabs>
        <w:jc w:val="both"/>
        <w:rPr>
          <w:rFonts w:ascii="Arial" w:hAnsi="Arial"/>
          <w:sz w:val="22"/>
        </w:rPr>
      </w:pPr>
    </w:p>
    <w:p w:rsidR="00985A7F" w:rsidRDefault="00D2779F" w:rsidP="00472CCA">
      <w:pPr>
        <w:tabs>
          <w:tab w:val="right" w:leader="dot" w:pos="9450"/>
        </w:tabs>
        <w:jc w:val="both"/>
        <w:rPr>
          <w:rFonts w:ascii="Arial" w:hAnsi="Arial"/>
          <w:sz w:val="22"/>
        </w:rPr>
      </w:pPr>
      <w:r>
        <w:rPr>
          <w:rFonts w:ascii="Arial" w:hAnsi="Arial"/>
          <w:sz w:val="22"/>
        </w:rPr>
        <w:t xml:space="preserve">Committee </w:t>
      </w:r>
      <w:r w:rsidR="00985A7F">
        <w:rPr>
          <w:rFonts w:ascii="Arial" w:hAnsi="Arial"/>
          <w:sz w:val="22"/>
        </w:rPr>
        <w:t xml:space="preserve">members recommended </w:t>
      </w:r>
      <w:r w:rsidR="00812ADF">
        <w:rPr>
          <w:rFonts w:ascii="Arial" w:hAnsi="Arial"/>
          <w:sz w:val="22"/>
        </w:rPr>
        <w:t>moving</w:t>
      </w:r>
      <w:r w:rsidR="00985A7F">
        <w:rPr>
          <w:rFonts w:ascii="Arial" w:hAnsi="Arial"/>
          <w:sz w:val="22"/>
        </w:rPr>
        <w:t xml:space="preserve"> the following action items for Board approval</w:t>
      </w:r>
      <w:r w:rsidR="00812ADF">
        <w:rPr>
          <w:rFonts w:ascii="Arial" w:hAnsi="Arial"/>
          <w:sz w:val="22"/>
        </w:rPr>
        <w:t>:</w:t>
      </w:r>
    </w:p>
    <w:p w:rsidR="00002310" w:rsidRDefault="00BD5D40" w:rsidP="00002310">
      <w:pPr>
        <w:pStyle w:val="ListParagraph"/>
        <w:numPr>
          <w:ilvl w:val="0"/>
          <w:numId w:val="26"/>
        </w:numPr>
        <w:tabs>
          <w:tab w:val="right" w:leader="dot" w:pos="9450"/>
        </w:tabs>
        <w:jc w:val="both"/>
        <w:rPr>
          <w:rFonts w:ascii="Arial" w:hAnsi="Arial"/>
          <w:sz w:val="22"/>
        </w:rPr>
      </w:pPr>
      <w:r>
        <w:rPr>
          <w:rFonts w:ascii="Arial" w:hAnsi="Arial"/>
          <w:sz w:val="22"/>
        </w:rPr>
        <w:t>Approval of Revised Debt Policy and Guidelines</w:t>
      </w:r>
      <w:r w:rsidR="003903BC">
        <w:rPr>
          <w:rFonts w:ascii="Arial" w:hAnsi="Arial"/>
          <w:sz w:val="22"/>
        </w:rPr>
        <w:t>; and</w:t>
      </w:r>
    </w:p>
    <w:p w:rsidR="00C328FD" w:rsidRPr="00D157F3" w:rsidRDefault="00BD5D40" w:rsidP="00472CCA">
      <w:pPr>
        <w:pStyle w:val="ListParagraph"/>
        <w:numPr>
          <w:ilvl w:val="0"/>
          <w:numId w:val="26"/>
        </w:numPr>
        <w:tabs>
          <w:tab w:val="right" w:leader="dot" w:pos="9450"/>
        </w:tabs>
        <w:jc w:val="both"/>
        <w:rPr>
          <w:rFonts w:ascii="Arial" w:hAnsi="Arial"/>
          <w:sz w:val="22"/>
        </w:rPr>
      </w:pPr>
      <w:r>
        <w:rPr>
          <w:rFonts w:ascii="Arial" w:hAnsi="Arial"/>
          <w:sz w:val="22"/>
        </w:rPr>
        <w:t xml:space="preserve">Modification of Raftelis Contract </w:t>
      </w:r>
    </w:p>
    <w:p w:rsidR="0081340B" w:rsidRDefault="0081340B" w:rsidP="00C328FD">
      <w:pPr>
        <w:jc w:val="both"/>
        <w:rPr>
          <w:rFonts w:ascii="Arial" w:hAnsi="Arial" w:cs="Arial"/>
          <w:b/>
          <w:sz w:val="22"/>
          <w:szCs w:val="22"/>
          <w:u w:val="single"/>
        </w:rPr>
      </w:pPr>
    </w:p>
    <w:p w:rsidR="00C328FD" w:rsidRPr="009A00B7" w:rsidRDefault="00C328FD" w:rsidP="00C328FD">
      <w:pPr>
        <w:jc w:val="both"/>
        <w:rPr>
          <w:rFonts w:ascii="Arial" w:hAnsi="Arial" w:cs="Arial"/>
          <w:b/>
          <w:sz w:val="22"/>
          <w:szCs w:val="22"/>
          <w:u w:val="single"/>
        </w:rPr>
      </w:pPr>
      <w:r>
        <w:rPr>
          <w:rFonts w:ascii="Arial" w:hAnsi="Arial" w:cs="Arial"/>
          <w:b/>
          <w:sz w:val="22"/>
          <w:szCs w:val="22"/>
          <w:u w:val="single"/>
        </w:rPr>
        <w:t xml:space="preserve">Agenda for </w:t>
      </w:r>
      <w:r w:rsidR="00BD5D40">
        <w:rPr>
          <w:rFonts w:ascii="Arial" w:hAnsi="Arial" w:cs="Arial"/>
          <w:b/>
          <w:sz w:val="22"/>
          <w:szCs w:val="22"/>
          <w:u w:val="single"/>
        </w:rPr>
        <w:t>June</w:t>
      </w:r>
      <w:r>
        <w:rPr>
          <w:rFonts w:ascii="Arial" w:hAnsi="Arial" w:cs="Arial"/>
          <w:b/>
          <w:sz w:val="22"/>
          <w:szCs w:val="22"/>
          <w:u w:val="single"/>
        </w:rPr>
        <w:t xml:space="preserve"> Committee Meeting</w:t>
      </w:r>
    </w:p>
    <w:p w:rsidR="00C328FD" w:rsidRDefault="00C328FD" w:rsidP="00472CCA">
      <w:pPr>
        <w:tabs>
          <w:tab w:val="right" w:leader="dot" w:pos="9450"/>
        </w:tabs>
        <w:jc w:val="both"/>
        <w:rPr>
          <w:rFonts w:ascii="Arial" w:hAnsi="Arial"/>
          <w:sz w:val="22"/>
        </w:rPr>
      </w:pPr>
    </w:p>
    <w:p w:rsidR="00C328FD" w:rsidRDefault="00C328FD" w:rsidP="00472CCA">
      <w:pPr>
        <w:tabs>
          <w:tab w:val="right" w:leader="dot" w:pos="9450"/>
        </w:tabs>
        <w:jc w:val="both"/>
        <w:rPr>
          <w:rFonts w:ascii="Arial" w:hAnsi="Arial"/>
          <w:sz w:val="22"/>
        </w:rPr>
      </w:pPr>
      <w:r>
        <w:rPr>
          <w:rFonts w:ascii="Arial" w:hAnsi="Arial"/>
          <w:sz w:val="22"/>
        </w:rPr>
        <w:t xml:space="preserve">The Committee accepted the agenda for </w:t>
      </w:r>
      <w:r w:rsidR="00D2779F">
        <w:rPr>
          <w:rFonts w:ascii="Arial" w:hAnsi="Arial"/>
          <w:sz w:val="22"/>
        </w:rPr>
        <w:t xml:space="preserve">the </w:t>
      </w:r>
      <w:r w:rsidR="00BD5D40">
        <w:rPr>
          <w:rFonts w:ascii="Arial" w:hAnsi="Arial"/>
          <w:sz w:val="22"/>
        </w:rPr>
        <w:t>June</w:t>
      </w:r>
      <w:r>
        <w:rPr>
          <w:rFonts w:ascii="Arial" w:hAnsi="Arial"/>
          <w:sz w:val="22"/>
        </w:rPr>
        <w:t xml:space="preserve"> Committee Mee</w:t>
      </w:r>
      <w:r w:rsidR="006005E6">
        <w:rPr>
          <w:rFonts w:ascii="Arial" w:hAnsi="Arial"/>
          <w:sz w:val="22"/>
        </w:rPr>
        <w:t xml:space="preserve">ting, scheduled for </w:t>
      </w:r>
      <w:r w:rsidR="00BD5D40">
        <w:rPr>
          <w:rFonts w:ascii="Arial" w:hAnsi="Arial"/>
          <w:sz w:val="22"/>
        </w:rPr>
        <w:t>June</w:t>
      </w:r>
      <w:r w:rsidR="006005E6">
        <w:rPr>
          <w:rFonts w:ascii="Arial" w:hAnsi="Arial"/>
          <w:sz w:val="22"/>
        </w:rPr>
        <w:t xml:space="preserve"> 2</w:t>
      </w:r>
      <w:r w:rsidR="00BD5D40">
        <w:rPr>
          <w:rFonts w:ascii="Arial" w:hAnsi="Arial"/>
          <w:sz w:val="22"/>
        </w:rPr>
        <w:t>6</w:t>
      </w:r>
      <w:r w:rsidR="006005E6">
        <w:rPr>
          <w:rFonts w:ascii="Arial" w:hAnsi="Arial"/>
          <w:sz w:val="22"/>
        </w:rPr>
        <w:t>, 2014; at 11:00 a.m</w:t>
      </w:r>
      <w:r w:rsidR="009041A2">
        <w:rPr>
          <w:rFonts w:ascii="Arial" w:hAnsi="Arial"/>
          <w:sz w:val="22"/>
        </w:rPr>
        <w:t>.</w:t>
      </w:r>
      <w:r w:rsidR="00005D88">
        <w:rPr>
          <w:rFonts w:ascii="Arial" w:hAnsi="Arial"/>
          <w:sz w:val="22"/>
        </w:rPr>
        <w:t>,</w:t>
      </w:r>
      <w:r>
        <w:rPr>
          <w:rFonts w:ascii="Arial" w:hAnsi="Arial"/>
          <w:sz w:val="22"/>
        </w:rPr>
        <w:t xml:space="preserve"> </w:t>
      </w:r>
      <w:r w:rsidR="00BA56F2">
        <w:rPr>
          <w:rFonts w:ascii="Arial" w:hAnsi="Arial"/>
          <w:sz w:val="22"/>
        </w:rPr>
        <w:t>with no changes.</w:t>
      </w:r>
    </w:p>
    <w:p w:rsidR="00C328FD" w:rsidRDefault="00C328FD" w:rsidP="00472CCA">
      <w:pPr>
        <w:tabs>
          <w:tab w:val="right" w:leader="dot" w:pos="9450"/>
        </w:tabs>
        <w:jc w:val="both"/>
        <w:rPr>
          <w:rFonts w:ascii="Arial" w:hAnsi="Arial"/>
          <w:sz w:val="22"/>
        </w:rPr>
      </w:pPr>
    </w:p>
    <w:p w:rsidR="00C328FD" w:rsidRDefault="00C328FD" w:rsidP="00C328FD">
      <w:pPr>
        <w:jc w:val="both"/>
        <w:rPr>
          <w:rFonts w:ascii="Arial" w:hAnsi="Arial" w:cs="Arial"/>
          <w:b/>
          <w:sz w:val="22"/>
          <w:szCs w:val="22"/>
          <w:u w:val="single"/>
        </w:rPr>
      </w:pPr>
      <w:r>
        <w:rPr>
          <w:rFonts w:ascii="Arial" w:hAnsi="Arial" w:cs="Arial"/>
          <w:b/>
          <w:sz w:val="22"/>
          <w:szCs w:val="22"/>
          <w:u w:val="single"/>
        </w:rPr>
        <w:t>Adjournment</w:t>
      </w:r>
    </w:p>
    <w:p w:rsidR="00C328FD" w:rsidRDefault="00C328FD" w:rsidP="00C328FD">
      <w:pPr>
        <w:jc w:val="both"/>
        <w:rPr>
          <w:rFonts w:ascii="Arial" w:hAnsi="Arial" w:cs="Arial"/>
          <w:b/>
          <w:sz w:val="22"/>
          <w:szCs w:val="22"/>
          <w:u w:val="single"/>
        </w:rPr>
      </w:pPr>
    </w:p>
    <w:p w:rsidR="006005E6" w:rsidRDefault="006005E6" w:rsidP="006005E6">
      <w:pPr>
        <w:pStyle w:val="TOCTEXT"/>
        <w:rPr>
          <w:rFonts w:ascii="ArialMT" w:hAnsi="ArialMT" w:cs="ArialMT"/>
          <w:szCs w:val="22"/>
        </w:rPr>
      </w:pPr>
      <w:r>
        <w:rPr>
          <w:rFonts w:ascii="ArialMT" w:hAnsi="ArialMT" w:cs="ArialMT"/>
          <w:szCs w:val="22"/>
        </w:rPr>
        <w:t xml:space="preserve">Chairperson Firestine adjourned the </w:t>
      </w:r>
      <w:r w:rsidRPr="00AA00C6">
        <w:rPr>
          <w:rFonts w:ascii="ArialMT" w:hAnsi="ArialMT" w:cs="ArialMT"/>
          <w:szCs w:val="22"/>
        </w:rPr>
        <w:t xml:space="preserve">meeting at </w:t>
      </w:r>
      <w:r w:rsidR="00002310" w:rsidRPr="00AA00C6">
        <w:rPr>
          <w:rFonts w:ascii="ArialMT" w:hAnsi="ArialMT" w:cs="ArialMT"/>
          <w:szCs w:val="22"/>
        </w:rPr>
        <w:t>12:</w:t>
      </w:r>
      <w:r w:rsidR="00BD5D40">
        <w:rPr>
          <w:rFonts w:ascii="ArialMT" w:hAnsi="ArialMT" w:cs="ArialMT"/>
          <w:szCs w:val="22"/>
        </w:rPr>
        <w:t>5</w:t>
      </w:r>
      <w:r w:rsidR="00AA00C6" w:rsidRPr="00AA00C6">
        <w:rPr>
          <w:rFonts w:ascii="ArialMT" w:hAnsi="ArialMT" w:cs="ArialMT"/>
          <w:szCs w:val="22"/>
        </w:rPr>
        <w:t>0</w:t>
      </w:r>
      <w:r>
        <w:rPr>
          <w:rFonts w:ascii="ArialMT" w:hAnsi="ArialMT" w:cs="ArialMT"/>
          <w:szCs w:val="22"/>
        </w:rPr>
        <w:t xml:space="preserve"> p.m.</w:t>
      </w:r>
    </w:p>
    <w:p w:rsidR="003163DE" w:rsidRDefault="003163DE">
      <w:pPr>
        <w:rPr>
          <w:rFonts w:ascii="Arial" w:hAnsi="Arial" w:cs="Arial"/>
          <w:b/>
          <w:bCs/>
          <w:sz w:val="22"/>
          <w:szCs w:val="22"/>
        </w:rPr>
      </w:pPr>
    </w:p>
    <w:p w:rsidR="00956601" w:rsidRPr="005E51DD" w:rsidRDefault="000B0FEB">
      <w:pPr>
        <w:rPr>
          <w:rFonts w:ascii="Arial" w:hAnsi="Arial" w:cs="Arial"/>
          <w:b/>
          <w:bCs/>
          <w:sz w:val="22"/>
          <w:szCs w:val="22"/>
        </w:rPr>
      </w:pPr>
      <w:r w:rsidRPr="005E51DD">
        <w:rPr>
          <w:rFonts w:ascii="Arial" w:hAnsi="Arial" w:cs="Arial"/>
          <w:b/>
          <w:bCs/>
          <w:sz w:val="22"/>
          <w:szCs w:val="22"/>
        </w:rPr>
        <w:t>FOLLOW-UP ITEMS</w:t>
      </w:r>
    </w:p>
    <w:p w:rsidR="00956601" w:rsidRPr="00482CD2" w:rsidRDefault="00956601">
      <w:pPr>
        <w:rPr>
          <w:rFonts w:ascii="Arial" w:hAnsi="Arial" w:cs="Arial"/>
          <w:b/>
          <w:bCs/>
          <w:sz w:val="18"/>
          <w:szCs w:val="22"/>
        </w:rPr>
      </w:pPr>
    </w:p>
    <w:p w:rsidR="00002310" w:rsidRPr="005962C9" w:rsidRDefault="00005D88" w:rsidP="005962C9">
      <w:pPr>
        <w:tabs>
          <w:tab w:val="left" w:pos="3870"/>
        </w:tabs>
        <w:spacing w:after="200"/>
        <w:jc w:val="both"/>
        <w:rPr>
          <w:rFonts w:ascii="Arial" w:hAnsi="Arial" w:cs="Arial"/>
          <w:szCs w:val="22"/>
        </w:rPr>
      </w:pPr>
      <w:r w:rsidRPr="005962C9">
        <w:rPr>
          <w:rFonts w:ascii="Arial" w:hAnsi="Arial" w:cs="Arial"/>
          <w:sz w:val="22"/>
        </w:rPr>
        <w:t xml:space="preserve">Provide </w:t>
      </w:r>
      <w:r w:rsidR="00A321FE" w:rsidRPr="005962C9">
        <w:rPr>
          <w:rFonts w:ascii="Arial" w:hAnsi="Arial" w:cs="Arial"/>
          <w:sz w:val="22"/>
        </w:rPr>
        <w:t xml:space="preserve">Renewable energy requirements for the </w:t>
      </w:r>
      <w:r w:rsidR="00BA6B43" w:rsidRPr="005962C9">
        <w:rPr>
          <w:rFonts w:ascii="Arial" w:hAnsi="Arial" w:cs="Arial"/>
          <w:sz w:val="22"/>
        </w:rPr>
        <w:t xml:space="preserve">District. </w:t>
      </w:r>
      <w:r w:rsidR="00726A7B" w:rsidRPr="005962C9">
        <w:rPr>
          <w:rFonts w:ascii="Arial" w:hAnsi="Arial" w:cs="Arial"/>
          <w:b/>
          <w:sz w:val="22"/>
        </w:rPr>
        <w:t xml:space="preserve">(Mr. </w:t>
      </w:r>
      <w:r w:rsidR="009B7B61" w:rsidRPr="005962C9">
        <w:rPr>
          <w:rFonts w:ascii="Arial" w:hAnsi="Arial" w:cs="Arial"/>
          <w:b/>
          <w:sz w:val="22"/>
        </w:rPr>
        <w:t>Ortiz</w:t>
      </w:r>
      <w:r w:rsidR="00726A7B" w:rsidRPr="005962C9">
        <w:rPr>
          <w:rFonts w:ascii="Arial" w:hAnsi="Arial" w:cs="Arial"/>
          <w:b/>
          <w:sz w:val="22"/>
        </w:rPr>
        <w:t>)</w:t>
      </w:r>
    </w:p>
    <w:sectPr w:rsidR="00002310" w:rsidRPr="005962C9" w:rsidSect="00D157F3">
      <w:headerReference w:type="even" r:id="rId9"/>
      <w:headerReference w:type="default" r:id="rId10"/>
      <w:footerReference w:type="default" r:id="rId11"/>
      <w:headerReference w:type="first" r:id="rId12"/>
      <w:footerReference w:type="first" r:id="rId13"/>
      <w:endnotePr>
        <w:numFmt w:val="decimal"/>
      </w:endnotePr>
      <w:type w:val="continuous"/>
      <w:pgSz w:w="12240" w:h="15840" w:code="1"/>
      <w:pgMar w:top="1440" w:right="1080" w:bottom="1296" w:left="1080" w:header="547" w:footer="31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72" w:rsidRDefault="00C82E72">
      <w:r>
        <w:separator/>
      </w:r>
    </w:p>
  </w:endnote>
  <w:endnote w:type="continuationSeparator" w:id="0">
    <w:p w:rsidR="00C82E72" w:rsidRDefault="00C82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0545"/>
      <w:docPartObj>
        <w:docPartGallery w:val="Page Numbers (Bottom of Page)"/>
        <w:docPartUnique/>
      </w:docPartObj>
    </w:sdtPr>
    <w:sdtContent>
      <w:p w:rsidR="00C82E72" w:rsidRDefault="00B21FEE">
        <w:pPr>
          <w:pStyle w:val="Footer"/>
          <w:jc w:val="center"/>
        </w:pPr>
        <w:r w:rsidRPr="00E42631">
          <w:rPr>
            <w:rFonts w:ascii="Arial" w:hAnsi="Arial" w:cs="Arial"/>
          </w:rPr>
          <w:fldChar w:fldCharType="begin"/>
        </w:r>
        <w:r w:rsidR="00C82E72" w:rsidRPr="00E42631">
          <w:rPr>
            <w:rFonts w:ascii="Arial" w:hAnsi="Arial" w:cs="Arial"/>
          </w:rPr>
          <w:instrText xml:space="preserve"> PAGE   \* MERGEFORMAT </w:instrText>
        </w:r>
        <w:r w:rsidRPr="00E42631">
          <w:rPr>
            <w:rFonts w:ascii="Arial" w:hAnsi="Arial" w:cs="Arial"/>
          </w:rPr>
          <w:fldChar w:fldCharType="separate"/>
        </w:r>
        <w:r w:rsidR="00303622">
          <w:rPr>
            <w:rFonts w:ascii="Arial" w:hAnsi="Arial" w:cs="Arial"/>
            <w:noProof/>
          </w:rPr>
          <w:t>3</w:t>
        </w:r>
        <w:r w:rsidRPr="00E42631">
          <w:rPr>
            <w:rFonts w:ascii="Arial" w:hAnsi="Arial" w:cs="Arial"/>
          </w:rPr>
          <w:fldChar w:fldCharType="end"/>
        </w:r>
      </w:p>
    </w:sdtContent>
  </w:sdt>
  <w:p w:rsidR="00C82E72" w:rsidRPr="002C317E" w:rsidRDefault="00C82E72" w:rsidP="002C3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2" w:rsidRPr="009425C2" w:rsidRDefault="00C82E72"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72" w:rsidRDefault="00C82E72">
      <w:r>
        <w:separator/>
      </w:r>
    </w:p>
  </w:footnote>
  <w:footnote w:type="continuationSeparator" w:id="0">
    <w:p w:rsidR="00C82E72" w:rsidRDefault="00C82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2" w:rsidRDefault="00C82E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2" w:rsidRDefault="00C82E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72" w:rsidRDefault="00C82E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0D"/>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F4ED2"/>
    <w:multiLevelType w:val="hybridMultilevel"/>
    <w:tmpl w:val="C5F0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4B3048"/>
    <w:multiLevelType w:val="hybridMultilevel"/>
    <w:tmpl w:val="D6B0C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14284"/>
    <w:multiLevelType w:val="hybridMultilevel"/>
    <w:tmpl w:val="9F8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C0D55"/>
    <w:multiLevelType w:val="multilevel"/>
    <w:tmpl w:val="0D827F20"/>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upp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7B345B"/>
    <w:multiLevelType w:val="hybridMultilevel"/>
    <w:tmpl w:val="E7F69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71CE5"/>
    <w:multiLevelType w:val="multilevel"/>
    <w:tmpl w:val="5B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418F3"/>
    <w:multiLevelType w:val="hybridMultilevel"/>
    <w:tmpl w:val="B270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D5DD1"/>
    <w:multiLevelType w:val="hybridMultilevel"/>
    <w:tmpl w:val="8C9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80B8A"/>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C4E80"/>
    <w:multiLevelType w:val="hybridMultilevel"/>
    <w:tmpl w:val="205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F2217"/>
    <w:multiLevelType w:val="hybridMultilevel"/>
    <w:tmpl w:val="C2C6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9E287A"/>
    <w:multiLevelType w:val="hybridMultilevel"/>
    <w:tmpl w:val="00B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53E1F"/>
    <w:multiLevelType w:val="hybridMultilevel"/>
    <w:tmpl w:val="C80E3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3DE3E81"/>
    <w:multiLevelType w:val="hybridMultilevel"/>
    <w:tmpl w:val="DC56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9032A"/>
    <w:multiLevelType w:val="hybridMultilevel"/>
    <w:tmpl w:val="3542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80809"/>
    <w:multiLevelType w:val="hybridMultilevel"/>
    <w:tmpl w:val="DA36F7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FF25DE"/>
    <w:multiLevelType w:val="hybridMultilevel"/>
    <w:tmpl w:val="E7F69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2468D"/>
    <w:multiLevelType w:val="hybridMultilevel"/>
    <w:tmpl w:val="F1DC2F30"/>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B3216"/>
    <w:multiLevelType w:val="hybridMultilevel"/>
    <w:tmpl w:val="548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64117"/>
    <w:multiLevelType w:val="hybridMultilevel"/>
    <w:tmpl w:val="B888B8B2"/>
    <w:lvl w:ilvl="0" w:tplc="82185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AE68FB"/>
    <w:multiLevelType w:val="hybridMultilevel"/>
    <w:tmpl w:val="8A7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74952"/>
    <w:multiLevelType w:val="hybridMultilevel"/>
    <w:tmpl w:val="9B0ED0E4"/>
    <w:lvl w:ilvl="0" w:tplc="04090019">
      <w:start w:val="1"/>
      <w:numFmt w:val="lowerLetter"/>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25">
    <w:nsid w:val="6B0F6020"/>
    <w:multiLevelType w:val="hybridMultilevel"/>
    <w:tmpl w:val="DCC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13E9E"/>
    <w:multiLevelType w:val="hybridMultilevel"/>
    <w:tmpl w:val="6164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F43C8"/>
    <w:multiLevelType w:val="hybridMultilevel"/>
    <w:tmpl w:val="F2A8C0CA"/>
    <w:lvl w:ilvl="0" w:tplc="2C3A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4480E"/>
    <w:multiLevelType w:val="hybridMultilevel"/>
    <w:tmpl w:val="FBA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73D18"/>
    <w:multiLevelType w:val="hybridMultilevel"/>
    <w:tmpl w:val="FCA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E40CAD"/>
    <w:multiLevelType w:val="hybridMultilevel"/>
    <w:tmpl w:val="DB7E1016"/>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2"/>
  </w:num>
  <w:num w:numId="5">
    <w:abstractNumId w:val="14"/>
  </w:num>
  <w:num w:numId="6">
    <w:abstractNumId w:val="27"/>
  </w:num>
  <w:num w:numId="7">
    <w:abstractNumId w:val="4"/>
  </w:num>
  <w:num w:numId="8">
    <w:abstractNumId w:val="21"/>
  </w:num>
  <w:num w:numId="9">
    <w:abstractNumId w:val="13"/>
  </w:num>
  <w:num w:numId="10">
    <w:abstractNumId w:val="11"/>
  </w:num>
  <w:num w:numId="11">
    <w:abstractNumId w:val="16"/>
  </w:num>
  <w:num w:numId="12">
    <w:abstractNumId w:val="7"/>
  </w:num>
  <w:num w:numId="13">
    <w:abstractNumId w:val="9"/>
  </w:num>
  <w:num w:numId="14">
    <w:abstractNumId w:val="25"/>
  </w:num>
  <w:num w:numId="15">
    <w:abstractNumId w:val="28"/>
  </w:num>
  <w:num w:numId="16">
    <w:abstractNumId w:val="0"/>
  </w:num>
  <w:num w:numId="17">
    <w:abstractNumId w:val="8"/>
  </w:num>
  <w:num w:numId="18">
    <w:abstractNumId w:val="10"/>
  </w:num>
  <w:num w:numId="19">
    <w:abstractNumId w:val="23"/>
  </w:num>
  <w:num w:numId="20">
    <w:abstractNumId w:val="20"/>
  </w:num>
  <w:num w:numId="21">
    <w:abstractNumId w:val="3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num>
  <w:num w:numId="27">
    <w:abstractNumId w:val="15"/>
  </w:num>
  <w:num w:numId="28">
    <w:abstractNumId w:val="24"/>
  </w:num>
  <w:num w:numId="29">
    <w:abstractNumId w:val="22"/>
  </w:num>
  <w:num w:numId="30">
    <w:abstractNumId w:val="19"/>
  </w:num>
  <w:num w:numId="3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081839"/>
    <w:rsid w:val="0000005B"/>
    <w:rsid w:val="00001A21"/>
    <w:rsid w:val="00001AA1"/>
    <w:rsid w:val="000020A5"/>
    <w:rsid w:val="00002310"/>
    <w:rsid w:val="000045CA"/>
    <w:rsid w:val="00004895"/>
    <w:rsid w:val="000049C3"/>
    <w:rsid w:val="00005D88"/>
    <w:rsid w:val="0000630B"/>
    <w:rsid w:val="000068F9"/>
    <w:rsid w:val="00006B5E"/>
    <w:rsid w:val="00007433"/>
    <w:rsid w:val="00007791"/>
    <w:rsid w:val="00007A1E"/>
    <w:rsid w:val="000137C4"/>
    <w:rsid w:val="00015CAF"/>
    <w:rsid w:val="00017539"/>
    <w:rsid w:val="00017C36"/>
    <w:rsid w:val="0002183B"/>
    <w:rsid w:val="0002264B"/>
    <w:rsid w:val="00023148"/>
    <w:rsid w:val="00023423"/>
    <w:rsid w:val="00023857"/>
    <w:rsid w:val="00023B32"/>
    <w:rsid w:val="00023C35"/>
    <w:rsid w:val="00024B44"/>
    <w:rsid w:val="00026EF5"/>
    <w:rsid w:val="00026F78"/>
    <w:rsid w:val="00030DAB"/>
    <w:rsid w:val="0003171E"/>
    <w:rsid w:val="000324E7"/>
    <w:rsid w:val="000347E4"/>
    <w:rsid w:val="00034EF5"/>
    <w:rsid w:val="00035350"/>
    <w:rsid w:val="00035E57"/>
    <w:rsid w:val="00035FF1"/>
    <w:rsid w:val="0003720E"/>
    <w:rsid w:val="000376F8"/>
    <w:rsid w:val="000378D9"/>
    <w:rsid w:val="00037AFF"/>
    <w:rsid w:val="00037D1C"/>
    <w:rsid w:val="0004171E"/>
    <w:rsid w:val="00041D25"/>
    <w:rsid w:val="000420A0"/>
    <w:rsid w:val="00043300"/>
    <w:rsid w:val="0004449C"/>
    <w:rsid w:val="00045B50"/>
    <w:rsid w:val="0004646E"/>
    <w:rsid w:val="00050791"/>
    <w:rsid w:val="0005370B"/>
    <w:rsid w:val="000539AF"/>
    <w:rsid w:val="00053FC6"/>
    <w:rsid w:val="000546D2"/>
    <w:rsid w:val="00057952"/>
    <w:rsid w:val="0006253D"/>
    <w:rsid w:val="000641DC"/>
    <w:rsid w:val="0006595E"/>
    <w:rsid w:val="000665BA"/>
    <w:rsid w:val="00070F3C"/>
    <w:rsid w:val="0007115F"/>
    <w:rsid w:val="00072477"/>
    <w:rsid w:val="00072AB0"/>
    <w:rsid w:val="00075BE6"/>
    <w:rsid w:val="00076685"/>
    <w:rsid w:val="00077648"/>
    <w:rsid w:val="000815E3"/>
    <w:rsid w:val="00081673"/>
    <w:rsid w:val="00081839"/>
    <w:rsid w:val="000828FC"/>
    <w:rsid w:val="0008343D"/>
    <w:rsid w:val="000838A2"/>
    <w:rsid w:val="0008517F"/>
    <w:rsid w:val="00085185"/>
    <w:rsid w:val="00085772"/>
    <w:rsid w:val="000877C4"/>
    <w:rsid w:val="00087A77"/>
    <w:rsid w:val="00087C58"/>
    <w:rsid w:val="00090E10"/>
    <w:rsid w:val="00090F4B"/>
    <w:rsid w:val="000913D9"/>
    <w:rsid w:val="000916FD"/>
    <w:rsid w:val="00091A52"/>
    <w:rsid w:val="00093097"/>
    <w:rsid w:val="0009323A"/>
    <w:rsid w:val="000945CD"/>
    <w:rsid w:val="000949CE"/>
    <w:rsid w:val="000967BC"/>
    <w:rsid w:val="00096998"/>
    <w:rsid w:val="00097936"/>
    <w:rsid w:val="000A062F"/>
    <w:rsid w:val="000A1920"/>
    <w:rsid w:val="000A7FA7"/>
    <w:rsid w:val="000B0CB0"/>
    <w:rsid w:val="000B0FEB"/>
    <w:rsid w:val="000B2B1A"/>
    <w:rsid w:val="000B5E6B"/>
    <w:rsid w:val="000B76E5"/>
    <w:rsid w:val="000B791D"/>
    <w:rsid w:val="000C20DD"/>
    <w:rsid w:val="000C2A1C"/>
    <w:rsid w:val="000C3D72"/>
    <w:rsid w:val="000C52C7"/>
    <w:rsid w:val="000C7532"/>
    <w:rsid w:val="000C7D4E"/>
    <w:rsid w:val="000D2E35"/>
    <w:rsid w:val="000D36E9"/>
    <w:rsid w:val="000D3A8D"/>
    <w:rsid w:val="000D40D9"/>
    <w:rsid w:val="000D52F5"/>
    <w:rsid w:val="000D541F"/>
    <w:rsid w:val="000D690F"/>
    <w:rsid w:val="000E053A"/>
    <w:rsid w:val="000E07E3"/>
    <w:rsid w:val="000E2CC9"/>
    <w:rsid w:val="000E2E4B"/>
    <w:rsid w:val="000E53A8"/>
    <w:rsid w:val="000E6A7B"/>
    <w:rsid w:val="000E7EB5"/>
    <w:rsid w:val="000F477D"/>
    <w:rsid w:val="000F49EF"/>
    <w:rsid w:val="000F636C"/>
    <w:rsid w:val="000F6E54"/>
    <w:rsid w:val="00102947"/>
    <w:rsid w:val="00104D6D"/>
    <w:rsid w:val="00105413"/>
    <w:rsid w:val="00107496"/>
    <w:rsid w:val="00110DDD"/>
    <w:rsid w:val="00111676"/>
    <w:rsid w:val="00111A10"/>
    <w:rsid w:val="00112A4E"/>
    <w:rsid w:val="001147CF"/>
    <w:rsid w:val="00115C05"/>
    <w:rsid w:val="001163EF"/>
    <w:rsid w:val="00116AE2"/>
    <w:rsid w:val="001174BF"/>
    <w:rsid w:val="0011772D"/>
    <w:rsid w:val="00117BED"/>
    <w:rsid w:val="0012018D"/>
    <w:rsid w:val="00120880"/>
    <w:rsid w:val="00120E0D"/>
    <w:rsid w:val="00122651"/>
    <w:rsid w:val="00122E2D"/>
    <w:rsid w:val="00125420"/>
    <w:rsid w:val="0012560A"/>
    <w:rsid w:val="001270F8"/>
    <w:rsid w:val="001272C3"/>
    <w:rsid w:val="00127BA0"/>
    <w:rsid w:val="00131480"/>
    <w:rsid w:val="001315CF"/>
    <w:rsid w:val="00131B7F"/>
    <w:rsid w:val="001326EC"/>
    <w:rsid w:val="00133B17"/>
    <w:rsid w:val="001345F3"/>
    <w:rsid w:val="00134CD5"/>
    <w:rsid w:val="00137562"/>
    <w:rsid w:val="001375FC"/>
    <w:rsid w:val="001400D5"/>
    <w:rsid w:val="00140495"/>
    <w:rsid w:val="00140CDD"/>
    <w:rsid w:val="001414C0"/>
    <w:rsid w:val="00142792"/>
    <w:rsid w:val="0014327F"/>
    <w:rsid w:val="00143C42"/>
    <w:rsid w:val="00144178"/>
    <w:rsid w:val="00150F1C"/>
    <w:rsid w:val="00151354"/>
    <w:rsid w:val="00154042"/>
    <w:rsid w:val="001542AA"/>
    <w:rsid w:val="0015670A"/>
    <w:rsid w:val="001569A0"/>
    <w:rsid w:val="0015708D"/>
    <w:rsid w:val="0015798C"/>
    <w:rsid w:val="001615C8"/>
    <w:rsid w:val="00161EF2"/>
    <w:rsid w:val="001625F3"/>
    <w:rsid w:val="00162D32"/>
    <w:rsid w:val="00163569"/>
    <w:rsid w:val="001641E6"/>
    <w:rsid w:val="00165E46"/>
    <w:rsid w:val="00165EF0"/>
    <w:rsid w:val="0016678C"/>
    <w:rsid w:val="00170EAF"/>
    <w:rsid w:val="00172D02"/>
    <w:rsid w:val="0017330D"/>
    <w:rsid w:val="00174163"/>
    <w:rsid w:val="00175072"/>
    <w:rsid w:val="001755D8"/>
    <w:rsid w:val="0017632F"/>
    <w:rsid w:val="00176D63"/>
    <w:rsid w:val="001809A3"/>
    <w:rsid w:val="00181049"/>
    <w:rsid w:val="0018139C"/>
    <w:rsid w:val="00181928"/>
    <w:rsid w:val="00183210"/>
    <w:rsid w:val="0018395A"/>
    <w:rsid w:val="0018397E"/>
    <w:rsid w:val="00183B65"/>
    <w:rsid w:val="00183C2A"/>
    <w:rsid w:val="001845C7"/>
    <w:rsid w:val="00185831"/>
    <w:rsid w:val="00185DD9"/>
    <w:rsid w:val="00186349"/>
    <w:rsid w:val="0019020B"/>
    <w:rsid w:val="001905D0"/>
    <w:rsid w:val="00190630"/>
    <w:rsid w:val="00192720"/>
    <w:rsid w:val="00196C79"/>
    <w:rsid w:val="0019734B"/>
    <w:rsid w:val="001A0240"/>
    <w:rsid w:val="001A0AC7"/>
    <w:rsid w:val="001A1FA5"/>
    <w:rsid w:val="001A2451"/>
    <w:rsid w:val="001A3232"/>
    <w:rsid w:val="001A382E"/>
    <w:rsid w:val="001A4870"/>
    <w:rsid w:val="001A6CE0"/>
    <w:rsid w:val="001A6D3D"/>
    <w:rsid w:val="001B02AB"/>
    <w:rsid w:val="001B1459"/>
    <w:rsid w:val="001B2387"/>
    <w:rsid w:val="001B2A9D"/>
    <w:rsid w:val="001B2AB6"/>
    <w:rsid w:val="001B33BF"/>
    <w:rsid w:val="001B4073"/>
    <w:rsid w:val="001B50C9"/>
    <w:rsid w:val="001B56DE"/>
    <w:rsid w:val="001B6CD2"/>
    <w:rsid w:val="001B754D"/>
    <w:rsid w:val="001C01B7"/>
    <w:rsid w:val="001C0FCB"/>
    <w:rsid w:val="001C147B"/>
    <w:rsid w:val="001C1968"/>
    <w:rsid w:val="001C1BE7"/>
    <w:rsid w:val="001C211B"/>
    <w:rsid w:val="001C273F"/>
    <w:rsid w:val="001C2E5D"/>
    <w:rsid w:val="001C51A5"/>
    <w:rsid w:val="001C599C"/>
    <w:rsid w:val="001C5D25"/>
    <w:rsid w:val="001C74EE"/>
    <w:rsid w:val="001D0E2C"/>
    <w:rsid w:val="001D153A"/>
    <w:rsid w:val="001D1811"/>
    <w:rsid w:val="001D2E9B"/>
    <w:rsid w:val="001D517E"/>
    <w:rsid w:val="001D51BF"/>
    <w:rsid w:val="001D5B6C"/>
    <w:rsid w:val="001D6A74"/>
    <w:rsid w:val="001D7244"/>
    <w:rsid w:val="001D7A42"/>
    <w:rsid w:val="001E0120"/>
    <w:rsid w:val="001E0843"/>
    <w:rsid w:val="001E10D8"/>
    <w:rsid w:val="001E14DA"/>
    <w:rsid w:val="001E1EE0"/>
    <w:rsid w:val="001E2B89"/>
    <w:rsid w:val="001E2F1B"/>
    <w:rsid w:val="001E5295"/>
    <w:rsid w:val="001E5A28"/>
    <w:rsid w:val="001E6293"/>
    <w:rsid w:val="001E6F94"/>
    <w:rsid w:val="001F6B02"/>
    <w:rsid w:val="00201142"/>
    <w:rsid w:val="00201D3A"/>
    <w:rsid w:val="00203896"/>
    <w:rsid w:val="00204B8E"/>
    <w:rsid w:val="00205551"/>
    <w:rsid w:val="0020578A"/>
    <w:rsid w:val="002058CE"/>
    <w:rsid w:val="00207941"/>
    <w:rsid w:val="00207BCD"/>
    <w:rsid w:val="002109C8"/>
    <w:rsid w:val="00212CE3"/>
    <w:rsid w:val="00213B11"/>
    <w:rsid w:val="00213B67"/>
    <w:rsid w:val="00214A3E"/>
    <w:rsid w:val="002165BC"/>
    <w:rsid w:val="00217216"/>
    <w:rsid w:val="00217591"/>
    <w:rsid w:val="00217739"/>
    <w:rsid w:val="00221F34"/>
    <w:rsid w:val="00222833"/>
    <w:rsid w:val="00223C9B"/>
    <w:rsid w:val="002241F6"/>
    <w:rsid w:val="00224936"/>
    <w:rsid w:val="00226DA9"/>
    <w:rsid w:val="002317C6"/>
    <w:rsid w:val="002319F0"/>
    <w:rsid w:val="00231EC1"/>
    <w:rsid w:val="00233800"/>
    <w:rsid w:val="00235D8D"/>
    <w:rsid w:val="00236696"/>
    <w:rsid w:val="00237308"/>
    <w:rsid w:val="002377E1"/>
    <w:rsid w:val="00240D0F"/>
    <w:rsid w:val="002419CE"/>
    <w:rsid w:val="00241C0D"/>
    <w:rsid w:val="002427CD"/>
    <w:rsid w:val="00242F15"/>
    <w:rsid w:val="00245413"/>
    <w:rsid w:val="0024546F"/>
    <w:rsid w:val="00245601"/>
    <w:rsid w:val="0024765A"/>
    <w:rsid w:val="00247FD1"/>
    <w:rsid w:val="00251496"/>
    <w:rsid w:val="00252669"/>
    <w:rsid w:val="00252A3D"/>
    <w:rsid w:val="00253F64"/>
    <w:rsid w:val="002541C5"/>
    <w:rsid w:val="00254B9B"/>
    <w:rsid w:val="00257BB3"/>
    <w:rsid w:val="00257F46"/>
    <w:rsid w:val="00260CDB"/>
    <w:rsid w:val="00261281"/>
    <w:rsid w:val="00261297"/>
    <w:rsid w:val="00262F9A"/>
    <w:rsid w:val="002669E3"/>
    <w:rsid w:val="00266D00"/>
    <w:rsid w:val="002707D6"/>
    <w:rsid w:val="002720B9"/>
    <w:rsid w:val="002723F8"/>
    <w:rsid w:val="002750F2"/>
    <w:rsid w:val="00276204"/>
    <w:rsid w:val="00276887"/>
    <w:rsid w:val="00277F02"/>
    <w:rsid w:val="00281A0C"/>
    <w:rsid w:val="00282524"/>
    <w:rsid w:val="0028343D"/>
    <w:rsid w:val="00284E4F"/>
    <w:rsid w:val="00285818"/>
    <w:rsid w:val="002865CB"/>
    <w:rsid w:val="00286FA5"/>
    <w:rsid w:val="00290D7C"/>
    <w:rsid w:val="00291269"/>
    <w:rsid w:val="00291832"/>
    <w:rsid w:val="00291C3D"/>
    <w:rsid w:val="0029463D"/>
    <w:rsid w:val="00294BF2"/>
    <w:rsid w:val="00296FF5"/>
    <w:rsid w:val="00297CA5"/>
    <w:rsid w:val="002A030E"/>
    <w:rsid w:val="002A18CE"/>
    <w:rsid w:val="002A1B96"/>
    <w:rsid w:val="002A2D03"/>
    <w:rsid w:val="002A2FD5"/>
    <w:rsid w:val="002A3399"/>
    <w:rsid w:val="002A363E"/>
    <w:rsid w:val="002A4947"/>
    <w:rsid w:val="002A4A1A"/>
    <w:rsid w:val="002A51C6"/>
    <w:rsid w:val="002B0AF9"/>
    <w:rsid w:val="002B20AD"/>
    <w:rsid w:val="002B3BF1"/>
    <w:rsid w:val="002B3F2E"/>
    <w:rsid w:val="002B4651"/>
    <w:rsid w:val="002B5203"/>
    <w:rsid w:val="002B60C3"/>
    <w:rsid w:val="002B6E0F"/>
    <w:rsid w:val="002B7D5E"/>
    <w:rsid w:val="002C0B13"/>
    <w:rsid w:val="002C2342"/>
    <w:rsid w:val="002C317E"/>
    <w:rsid w:val="002C3E69"/>
    <w:rsid w:val="002C5569"/>
    <w:rsid w:val="002C6EC8"/>
    <w:rsid w:val="002D02C2"/>
    <w:rsid w:val="002D2875"/>
    <w:rsid w:val="002D3685"/>
    <w:rsid w:val="002D3E23"/>
    <w:rsid w:val="002D3E65"/>
    <w:rsid w:val="002D59ED"/>
    <w:rsid w:val="002D6AE7"/>
    <w:rsid w:val="002D6D5A"/>
    <w:rsid w:val="002D77A3"/>
    <w:rsid w:val="002E040E"/>
    <w:rsid w:val="002E094B"/>
    <w:rsid w:val="002E19B9"/>
    <w:rsid w:val="002E32A8"/>
    <w:rsid w:val="002E3A59"/>
    <w:rsid w:val="002E3E8A"/>
    <w:rsid w:val="002E46F7"/>
    <w:rsid w:val="002E4E32"/>
    <w:rsid w:val="002E7CEB"/>
    <w:rsid w:val="002F1B7A"/>
    <w:rsid w:val="002F2D11"/>
    <w:rsid w:val="002F3507"/>
    <w:rsid w:val="002F39AD"/>
    <w:rsid w:val="002F3DE9"/>
    <w:rsid w:val="002F4F91"/>
    <w:rsid w:val="002F649E"/>
    <w:rsid w:val="0030233E"/>
    <w:rsid w:val="00303622"/>
    <w:rsid w:val="0030444F"/>
    <w:rsid w:val="00304464"/>
    <w:rsid w:val="00304DC0"/>
    <w:rsid w:val="00304EF3"/>
    <w:rsid w:val="003115FC"/>
    <w:rsid w:val="003130CC"/>
    <w:rsid w:val="00313BB6"/>
    <w:rsid w:val="003141FE"/>
    <w:rsid w:val="003147ED"/>
    <w:rsid w:val="00314FF9"/>
    <w:rsid w:val="003163DE"/>
    <w:rsid w:val="00317F0B"/>
    <w:rsid w:val="00320028"/>
    <w:rsid w:val="003213B1"/>
    <w:rsid w:val="003242FE"/>
    <w:rsid w:val="00325FBB"/>
    <w:rsid w:val="0032642E"/>
    <w:rsid w:val="00330D4B"/>
    <w:rsid w:val="0033268E"/>
    <w:rsid w:val="0033305A"/>
    <w:rsid w:val="00333B4C"/>
    <w:rsid w:val="00333E17"/>
    <w:rsid w:val="00334664"/>
    <w:rsid w:val="00334AC3"/>
    <w:rsid w:val="00334F00"/>
    <w:rsid w:val="003360A4"/>
    <w:rsid w:val="003364B8"/>
    <w:rsid w:val="00336988"/>
    <w:rsid w:val="00337648"/>
    <w:rsid w:val="0033776C"/>
    <w:rsid w:val="00341CE7"/>
    <w:rsid w:val="003432B0"/>
    <w:rsid w:val="0034516F"/>
    <w:rsid w:val="00345BC9"/>
    <w:rsid w:val="00350473"/>
    <w:rsid w:val="00353687"/>
    <w:rsid w:val="00353A37"/>
    <w:rsid w:val="00354480"/>
    <w:rsid w:val="00354FBB"/>
    <w:rsid w:val="0036064E"/>
    <w:rsid w:val="00360690"/>
    <w:rsid w:val="00360B92"/>
    <w:rsid w:val="0036169B"/>
    <w:rsid w:val="00364489"/>
    <w:rsid w:val="00364A64"/>
    <w:rsid w:val="00364DE4"/>
    <w:rsid w:val="00364FD3"/>
    <w:rsid w:val="003659E7"/>
    <w:rsid w:val="00365F84"/>
    <w:rsid w:val="0036673D"/>
    <w:rsid w:val="0037068B"/>
    <w:rsid w:val="00371001"/>
    <w:rsid w:val="00371934"/>
    <w:rsid w:val="00371BF5"/>
    <w:rsid w:val="00371D2E"/>
    <w:rsid w:val="00371EC4"/>
    <w:rsid w:val="00371FCA"/>
    <w:rsid w:val="00372173"/>
    <w:rsid w:val="00373605"/>
    <w:rsid w:val="00373A10"/>
    <w:rsid w:val="00373C01"/>
    <w:rsid w:val="0037580D"/>
    <w:rsid w:val="00380EE9"/>
    <w:rsid w:val="003813E2"/>
    <w:rsid w:val="00384D8A"/>
    <w:rsid w:val="00384FDA"/>
    <w:rsid w:val="0038522D"/>
    <w:rsid w:val="00386218"/>
    <w:rsid w:val="00387400"/>
    <w:rsid w:val="003903BC"/>
    <w:rsid w:val="0039493D"/>
    <w:rsid w:val="00396030"/>
    <w:rsid w:val="00396253"/>
    <w:rsid w:val="0039790B"/>
    <w:rsid w:val="00397982"/>
    <w:rsid w:val="003A1EEF"/>
    <w:rsid w:val="003A2476"/>
    <w:rsid w:val="003A41A9"/>
    <w:rsid w:val="003A6B38"/>
    <w:rsid w:val="003B0353"/>
    <w:rsid w:val="003B10DA"/>
    <w:rsid w:val="003B239C"/>
    <w:rsid w:val="003B2BFB"/>
    <w:rsid w:val="003B396C"/>
    <w:rsid w:val="003B4427"/>
    <w:rsid w:val="003B4858"/>
    <w:rsid w:val="003B59DC"/>
    <w:rsid w:val="003B6448"/>
    <w:rsid w:val="003B7007"/>
    <w:rsid w:val="003C1669"/>
    <w:rsid w:val="003C1BA3"/>
    <w:rsid w:val="003C2071"/>
    <w:rsid w:val="003C2F36"/>
    <w:rsid w:val="003C6468"/>
    <w:rsid w:val="003C6C6B"/>
    <w:rsid w:val="003D00D5"/>
    <w:rsid w:val="003D03D8"/>
    <w:rsid w:val="003D3C09"/>
    <w:rsid w:val="003D6A64"/>
    <w:rsid w:val="003D6C63"/>
    <w:rsid w:val="003D7F1D"/>
    <w:rsid w:val="003E1E27"/>
    <w:rsid w:val="003E49F6"/>
    <w:rsid w:val="003E5880"/>
    <w:rsid w:val="003E6FDD"/>
    <w:rsid w:val="003E7188"/>
    <w:rsid w:val="003E78CA"/>
    <w:rsid w:val="003E7A98"/>
    <w:rsid w:val="003F0CC0"/>
    <w:rsid w:val="003F0FFB"/>
    <w:rsid w:val="003F1304"/>
    <w:rsid w:val="003F14B1"/>
    <w:rsid w:val="003F1678"/>
    <w:rsid w:val="003F2079"/>
    <w:rsid w:val="003F2B1F"/>
    <w:rsid w:val="003F2FC2"/>
    <w:rsid w:val="003F471D"/>
    <w:rsid w:val="003F6020"/>
    <w:rsid w:val="003F6265"/>
    <w:rsid w:val="00400003"/>
    <w:rsid w:val="004004AA"/>
    <w:rsid w:val="00400CEC"/>
    <w:rsid w:val="00402744"/>
    <w:rsid w:val="00403949"/>
    <w:rsid w:val="00403CD6"/>
    <w:rsid w:val="00405E32"/>
    <w:rsid w:val="00406FA3"/>
    <w:rsid w:val="00407779"/>
    <w:rsid w:val="004108D2"/>
    <w:rsid w:val="00414652"/>
    <w:rsid w:val="00414E02"/>
    <w:rsid w:val="0041593D"/>
    <w:rsid w:val="0042134E"/>
    <w:rsid w:val="004217BC"/>
    <w:rsid w:val="00421FDC"/>
    <w:rsid w:val="00423DE1"/>
    <w:rsid w:val="00424593"/>
    <w:rsid w:val="004247EB"/>
    <w:rsid w:val="0042557D"/>
    <w:rsid w:val="0042565E"/>
    <w:rsid w:val="00425A7A"/>
    <w:rsid w:val="00425A82"/>
    <w:rsid w:val="00425EBD"/>
    <w:rsid w:val="004278CF"/>
    <w:rsid w:val="0043108A"/>
    <w:rsid w:val="0043221A"/>
    <w:rsid w:val="00433B27"/>
    <w:rsid w:val="00434F63"/>
    <w:rsid w:val="0043524B"/>
    <w:rsid w:val="00435F1C"/>
    <w:rsid w:val="004361D4"/>
    <w:rsid w:val="00437D9D"/>
    <w:rsid w:val="004413DE"/>
    <w:rsid w:val="00441876"/>
    <w:rsid w:val="00442BB6"/>
    <w:rsid w:val="00442CAC"/>
    <w:rsid w:val="00443963"/>
    <w:rsid w:val="00445CDC"/>
    <w:rsid w:val="0044713D"/>
    <w:rsid w:val="00450430"/>
    <w:rsid w:val="0045224F"/>
    <w:rsid w:val="00452459"/>
    <w:rsid w:val="00452BA8"/>
    <w:rsid w:val="0045591A"/>
    <w:rsid w:val="004562FC"/>
    <w:rsid w:val="004567FE"/>
    <w:rsid w:val="00456D2F"/>
    <w:rsid w:val="00461DFB"/>
    <w:rsid w:val="00463257"/>
    <w:rsid w:val="004639F0"/>
    <w:rsid w:val="00463C16"/>
    <w:rsid w:val="00465F16"/>
    <w:rsid w:val="00466C59"/>
    <w:rsid w:val="00466F80"/>
    <w:rsid w:val="00470044"/>
    <w:rsid w:val="0047182C"/>
    <w:rsid w:val="00471913"/>
    <w:rsid w:val="00471B5A"/>
    <w:rsid w:val="004724E4"/>
    <w:rsid w:val="00472CCA"/>
    <w:rsid w:val="00473631"/>
    <w:rsid w:val="00474725"/>
    <w:rsid w:val="0047581D"/>
    <w:rsid w:val="0047649E"/>
    <w:rsid w:val="004764DA"/>
    <w:rsid w:val="00476F8A"/>
    <w:rsid w:val="00480A3E"/>
    <w:rsid w:val="00480DC8"/>
    <w:rsid w:val="0048265B"/>
    <w:rsid w:val="004827A2"/>
    <w:rsid w:val="004827C3"/>
    <w:rsid w:val="00482CD2"/>
    <w:rsid w:val="004832ED"/>
    <w:rsid w:val="00485824"/>
    <w:rsid w:val="00487113"/>
    <w:rsid w:val="0049073B"/>
    <w:rsid w:val="00490A83"/>
    <w:rsid w:val="00492025"/>
    <w:rsid w:val="00492BD7"/>
    <w:rsid w:val="004938B7"/>
    <w:rsid w:val="00493EF5"/>
    <w:rsid w:val="00495BD2"/>
    <w:rsid w:val="004960E2"/>
    <w:rsid w:val="00497D39"/>
    <w:rsid w:val="004A2814"/>
    <w:rsid w:val="004A7205"/>
    <w:rsid w:val="004A7EBA"/>
    <w:rsid w:val="004B0FDF"/>
    <w:rsid w:val="004B14F8"/>
    <w:rsid w:val="004B1FC0"/>
    <w:rsid w:val="004B4EDE"/>
    <w:rsid w:val="004B7C7D"/>
    <w:rsid w:val="004C0F9C"/>
    <w:rsid w:val="004C16FF"/>
    <w:rsid w:val="004C1C35"/>
    <w:rsid w:val="004C3376"/>
    <w:rsid w:val="004C62C1"/>
    <w:rsid w:val="004C6D0F"/>
    <w:rsid w:val="004C76E0"/>
    <w:rsid w:val="004D3E25"/>
    <w:rsid w:val="004D477F"/>
    <w:rsid w:val="004D5630"/>
    <w:rsid w:val="004D7037"/>
    <w:rsid w:val="004E0F1C"/>
    <w:rsid w:val="004E1C34"/>
    <w:rsid w:val="004E2347"/>
    <w:rsid w:val="004E2C8B"/>
    <w:rsid w:val="004E3A13"/>
    <w:rsid w:val="004E3F19"/>
    <w:rsid w:val="004E4EF0"/>
    <w:rsid w:val="004E4FBB"/>
    <w:rsid w:val="004E5272"/>
    <w:rsid w:val="004E5D1D"/>
    <w:rsid w:val="004E5F28"/>
    <w:rsid w:val="004F0F6E"/>
    <w:rsid w:val="004F1A82"/>
    <w:rsid w:val="004F3420"/>
    <w:rsid w:val="004F3857"/>
    <w:rsid w:val="004F3CEB"/>
    <w:rsid w:val="004F434F"/>
    <w:rsid w:val="004F59B0"/>
    <w:rsid w:val="0050030E"/>
    <w:rsid w:val="00500BD1"/>
    <w:rsid w:val="00501095"/>
    <w:rsid w:val="00501838"/>
    <w:rsid w:val="00501B3D"/>
    <w:rsid w:val="005025CD"/>
    <w:rsid w:val="00502C23"/>
    <w:rsid w:val="00502FDC"/>
    <w:rsid w:val="00504BC9"/>
    <w:rsid w:val="00505C50"/>
    <w:rsid w:val="00511159"/>
    <w:rsid w:val="005114C0"/>
    <w:rsid w:val="0051322D"/>
    <w:rsid w:val="00513FE2"/>
    <w:rsid w:val="0051460C"/>
    <w:rsid w:val="005151B4"/>
    <w:rsid w:val="00515DA1"/>
    <w:rsid w:val="00515F11"/>
    <w:rsid w:val="00516072"/>
    <w:rsid w:val="0051715F"/>
    <w:rsid w:val="005205B2"/>
    <w:rsid w:val="0052073B"/>
    <w:rsid w:val="00520B34"/>
    <w:rsid w:val="005215D2"/>
    <w:rsid w:val="00522860"/>
    <w:rsid w:val="00523185"/>
    <w:rsid w:val="005243A3"/>
    <w:rsid w:val="00525E30"/>
    <w:rsid w:val="00530A1A"/>
    <w:rsid w:val="00530F00"/>
    <w:rsid w:val="005328F7"/>
    <w:rsid w:val="0053425D"/>
    <w:rsid w:val="00535747"/>
    <w:rsid w:val="00535BC1"/>
    <w:rsid w:val="00535FF2"/>
    <w:rsid w:val="00536155"/>
    <w:rsid w:val="00540735"/>
    <w:rsid w:val="00540B92"/>
    <w:rsid w:val="0054242A"/>
    <w:rsid w:val="0054254B"/>
    <w:rsid w:val="00542943"/>
    <w:rsid w:val="005430DE"/>
    <w:rsid w:val="00543393"/>
    <w:rsid w:val="005446F3"/>
    <w:rsid w:val="00544768"/>
    <w:rsid w:val="00545F51"/>
    <w:rsid w:val="005462F2"/>
    <w:rsid w:val="005500D4"/>
    <w:rsid w:val="005522C1"/>
    <w:rsid w:val="00553509"/>
    <w:rsid w:val="005555EC"/>
    <w:rsid w:val="00556AF9"/>
    <w:rsid w:val="00556E31"/>
    <w:rsid w:val="00557C5B"/>
    <w:rsid w:val="005610B7"/>
    <w:rsid w:val="00561425"/>
    <w:rsid w:val="005620C9"/>
    <w:rsid w:val="005620D9"/>
    <w:rsid w:val="00562455"/>
    <w:rsid w:val="005627E1"/>
    <w:rsid w:val="00562C8B"/>
    <w:rsid w:val="00563102"/>
    <w:rsid w:val="005635ED"/>
    <w:rsid w:val="005644C7"/>
    <w:rsid w:val="00565C11"/>
    <w:rsid w:val="00565E23"/>
    <w:rsid w:val="0057027C"/>
    <w:rsid w:val="0057059B"/>
    <w:rsid w:val="005710E2"/>
    <w:rsid w:val="0057116E"/>
    <w:rsid w:val="00571B93"/>
    <w:rsid w:val="005729C4"/>
    <w:rsid w:val="0057437D"/>
    <w:rsid w:val="0057681A"/>
    <w:rsid w:val="00577AF2"/>
    <w:rsid w:val="00581940"/>
    <w:rsid w:val="00583009"/>
    <w:rsid w:val="005834A1"/>
    <w:rsid w:val="0058395E"/>
    <w:rsid w:val="00583995"/>
    <w:rsid w:val="005845B5"/>
    <w:rsid w:val="005848B8"/>
    <w:rsid w:val="00584A3A"/>
    <w:rsid w:val="0058561C"/>
    <w:rsid w:val="00593050"/>
    <w:rsid w:val="00593E86"/>
    <w:rsid w:val="00593F17"/>
    <w:rsid w:val="005940A0"/>
    <w:rsid w:val="005962C9"/>
    <w:rsid w:val="00596A81"/>
    <w:rsid w:val="00597B65"/>
    <w:rsid w:val="005A0A98"/>
    <w:rsid w:val="005A4148"/>
    <w:rsid w:val="005A47A6"/>
    <w:rsid w:val="005A618B"/>
    <w:rsid w:val="005A69A6"/>
    <w:rsid w:val="005A69F4"/>
    <w:rsid w:val="005A73DC"/>
    <w:rsid w:val="005B004C"/>
    <w:rsid w:val="005B01D6"/>
    <w:rsid w:val="005B10CB"/>
    <w:rsid w:val="005B163F"/>
    <w:rsid w:val="005B2067"/>
    <w:rsid w:val="005B3E40"/>
    <w:rsid w:val="005B585D"/>
    <w:rsid w:val="005B78B4"/>
    <w:rsid w:val="005B7B61"/>
    <w:rsid w:val="005C00EB"/>
    <w:rsid w:val="005C5A4F"/>
    <w:rsid w:val="005C6693"/>
    <w:rsid w:val="005C6DC6"/>
    <w:rsid w:val="005C7B99"/>
    <w:rsid w:val="005D0FBF"/>
    <w:rsid w:val="005D1685"/>
    <w:rsid w:val="005D561A"/>
    <w:rsid w:val="005D5671"/>
    <w:rsid w:val="005D7515"/>
    <w:rsid w:val="005E1464"/>
    <w:rsid w:val="005E183A"/>
    <w:rsid w:val="005E3B97"/>
    <w:rsid w:val="005E3E15"/>
    <w:rsid w:val="005E40C2"/>
    <w:rsid w:val="005E4250"/>
    <w:rsid w:val="005E51D6"/>
    <w:rsid w:val="005E51DD"/>
    <w:rsid w:val="005E5914"/>
    <w:rsid w:val="005E66FC"/>
    <w:rsid w:val="005E72BE"/>
    <w:rsid w:val="005E7CEB"/>
    <w:rsid w:val="005F0796"/>
    <w:rsid w:val="005F1484"/>
    <w:rsid w:val="005F34F2"/>
    <w:rsid w:val="005F4124"/>
    <w:rsid w:val="006005E6"/>
    <w:rsid w:val="00600626"/>
    <w:rsid w:val="00600671"/>
    <w:rsid w:val="00600B85"/>
    <w:rsid w:val="00601B6D"/>
    <w:rsid w:val="00603521"/>
    <w:rsid w:val="00603569"/>
    <w:rsid w:val="0060591D"/>
    <w:rsid w:val="00605986"/>
    <w:rsid w:val="00605BF9"/>
    <w:rsid w:val="006064C0"/>
    <w:rsid w:val="00607242"/>
    <w:rsid w:val="00610B36"/>
    <w:rsid w:val="00612031"/>
    <w:rsid w:val="00616282"/>
    <w:rsid w:val="00616A60"/>
    <w:rsid w:val="00620A85"/>
    <w:rsid w:val="00622342"/>
    <w:rsid w:val="00626BB5"/>
    <w:rsid w:val="006276D3"/>
    <w:rsid w:val="00627987"/>
    <w:rsid w:val="00630A85"/>
    <w:rsid w:val="00632861"/>
    <w:rsid w:val="00632AAD"/>
    <w:rsid w:val="00632B8B"/>
    <w:rsid w:val="0063443C"/>
    <w:rsid w:val="00634724"/>
    <w:rsid w:val="00634C5B"/>
    <w:rsid w:val="00637209"/>
    <w:rsid w:val="00637CF0"/>
    <w:rsid w:val="00637E2E"/>
    <w:rsid w:val="00640A89"/>
    <w:rsid w:val="00640F02"/>
    <w:rsid w:val="006413E2"/>
    <w:rsid w:val="006417D6"/>
    <w:rsid w:val="006424A9"/>
    <w:rsid w:val="00644255"/>
    <w:rsid w:val="00644C8A"/>
    <w:rsid w:val="00645EDA"/>
    <w:rsid w:val="006474CB"/>
    <w:rsid w:val="00650207"/>
    <w:rsid w:val="00650AE3"/>
    <w:rsid w:val="00651121"/>
    <w:rsid w:val="00652AF4"/>
    <w:rsid w:val="00652BE5"/>
    <w:rsid w:val="00654173"/>
    <w:rsid w:val="006546BD"/>
    <w:rsid w:val="00655CF7"/>
    <w:rsid w:val="00655F3F"/>
    <w:rsid w:val="00656E9E"/>
    <w:rsid w:val="006570C1"/>
    <w:rsid w:val="00657311"/>
    <w:rsid w:val="0066031C"/>
    <w:rsid w:val="00661122"/>
    <w:rsid w:val="00661F4E"/>
    <w:rsid w:val="006650C3"/>
    <w:rsid w:val="00666912"/>
    <w:rsid w:val="006702C5"/>
    <w:rsid w:val="0067204E"/>
    <w:rsid w:val="006745A4"/>
    <w:rsid w:val="00674693"/>
    <w:rsid w:val="00675E37"/>
    <w:rsid w:val="00675F3A"/>
    <w:rsid w:val="00680B8C"/>
    <w:rsid w:val="00681264"/>
    <w:rsid w:val="00683828"/>
    <w:rsid w:val="00687C63"/>
    <w:rsid w:val="00687D78"/>
    <w:rsid w:val="00687E0A"/>
    <w:rsid w:val="006916C4"/>
    <w:rsid w:val="00691CD9"/>
    <w:rsid w:val="00691D70"/>
    <w:rsid w:val="00692AEF"/>
    <w:rsid w:val="006939E0"/>
    <w:rsid w:val="00693BB9"/>
    <w:rsid w:val="00694EF8"/>
    <w:rsid w:val="00695783"/>
    <w:rsid w:val="00697679"/>
    <w:rsid w:val="006A0DE3"/>
    <w:rsid w:val="006A0F15"/>
    <w:rsid w:val="006A3DD3"/>
    <w:rsid w:val="006A58F0"/>
    <w:rsid w:val="006A5B12"/>
    <w:rsid w:val="006A5C0E"/>
    <w:rsid w:val="006A6F90"/>
    <w:rsid w:val="006B00F1"/>
    <w:rsid w:val="006B0C4B"/>
    <w:rsid w:val="006B1197"/>
    <w:rsid w:val="006B388B"/>
    <w:rsid w:val="006B3B1D"/>
    <w:rsid w:val="006B5801"/>
    <w:rsid w:val="006B5A7E"/>
    <w:rsid w:val="006B5C0E"/>
    <w:rsid w:val="006B7181"/>
    <w:rsid w:val="006B7A04"/>
    <w:rsid w:val="006C0F00"/>
    <w:rsid w:val="006C181C"/>
    <w:rsid w:val="006C1998"/>
    <w:rsid w:val="006C2159"/>
    <w:rsid w:val="006C2681"/>
    <w:rsid w:val="006C38EB"/>
    <w:rsid w:val="006C3ACD"/>
    <w:rsid w:val="006C4AFF"/>
    <w:rsid w:val="006C50BF"/>
    <w:rsid w:val="006C51D8"/>
    <w:rsid w:val="006C70F6"/>
    <w:rsid w:val="006C7FB2"/>
    <w:rsid w:val="006D1719"/>
    <w:rsid w:val="006D31D2"/>
    <w:rsid w:val="006D35B7"/>
    <w:rsid w:val="006D3C13"/>
    <w:rsid w:val="006D503F"/>
    <w:rsid w:val="006D7EAD"/>
    <w:rsid w:val="006E0C6D"/>
    <w:rsid w:val="006E1B21"/>
    <w:rsid w:val="006E367E"/>
    <w:rsid w:val="006E37F2"/>
    <w:rsid w:val="006E48EC"/>
    <w:rsid w:val="006E75D0"/>
    <w:rsid w:val="006F1F9C"/>
    <w:rsid w:val="006F3581"/>
    <w:rsid w:val="006F3CDB"/>
    <w:rsid w:val="006F4799"/>
    <w:rsid w:val="006F5929"/>
    <w:rsid w:val="006F7CAA"/>
    <w:rsid w:val="006F7F2A"/>
    <w:rsid w:val="007035C3"/>
    <w:rsid w:val="0070387B"/>
    <w:rsid w:val="00703F8D"/>
    <w:rsid w:val="00704DBB"/>
    <w:rsid w:val="00705588"/>
    <w:rsid w:val="00706F6C"/>
    <w:rsid w:val="00710CCD"/>
    <w:rsid w:val="00712CBC"/>
    <w:rsid w:val="00713D62"/>
    <w:rsid w:val="00714D6F"/>
    <w:rsid w:val="00716231"/>
    <w:rsid w:val="00717B2E"/>
    <w:rsid w:val="00720231"/>
    <w:rsid w:val="00720918"/>
    <w:rsid w:val="00721A66"/>
    <w:rsid w:val="00723CB6"/>
    <w:rsid w:val="00723E58"/>
    <w:rsid w:val="0072541E"/>
    <w:rsid w:val="00725691"/>
    <w:rsid w:val="00726396"/>
    <w:rsid w:val="00726A7B"/>
    <w:rsid w:val="0073005E"/>
    <w:rsid w:val="007312B7"/>
    <w:rsid w:val="00731976"/>
    <w:rsid w:val="00733923"/>
    <w:rsid w:val="00734371"/>
    <w:rsid w:val="00734595"/>
    <w:rsid w:val="00734E30"/>
    <w:rsid w:val="00734F6F"/>
    <w:rsid w:val="00735630"/>
    <w:rsid w:val="007367CA"/>
    <w:rsid w:val="00737350"/>
    <w:rsid w:val="007377C1"/>
    <w:rsid w:val="007410A5"/>
    <w:rsid w:val="00741CA0"/>
    <w:rsid w:val="0074315D"/>
    <w:rsid w:val="00743C49"/>
    <w:rsid w:val="00745690"/>
    <w:rsid w:val="00745EDD"/>
    <w:rsid w:val="007471CD"/>
    <w:rsid w:val="00747859"/>
    <w:rsid w:val="00750880"/>
    <w:rsid w:val="007513AE"/>
    <w:rsid w:val="00753D9B"/>
    <w:rsid w:val="00755AD4"/>
    <w:rsid w:val="00755B17"/>
    <w:rsid w:val="00755B46"/>
    <w:rsid w:val="00755C66"/>
    <w:rsid w:val="00755D5A"/>
    <w:rsid w:val="00756214"/>
    <w:rsid w:val="0075632D"/>
    <w:rsid w:val="007575EB"/>
    <w:rsid w:val="007606A4"/>
    <w:rsid w:val="0076387F"/>
    <w:rsid w:val="00763E0A"/>
    <w:rsid w:val="00765314"/>
    <w:rsid w:val="007678C1"/>
    <w:rsid w:val="00767E1B"/>
    <w:rsid w:val="00767E48"/>
    <w:rsid w:val="00770426"/>
    <w:rsid w:val="00770A78"/>
    <w:rsid w:val="007730DE"/>
    <w:rsid w:val="00777591"/>
    <w:rsid w:val="0078266A"/>
    <w:rsid w:val="007837C7"/>
    <w:rsid w:val="00786E58"/>
    <w:rsid w:val="0079032C"/>
    <w:rsid w:val="00790CD5"/>
    <w:rsid w:val="00791F56"/>
    <w:rsid w:val="007932D0"/>
    <w:rsid w:val="00793AA5"/>
    <w:rsid w:val="007941B7"/>
    <w:rsid w:val="00794614"/>
    <w:rsid w:val="00794C7A"/>
    <w:rsid w:val="007950FE"/>
    <w:rsid w:val="007968E5"/>
    <w:rsid w:val="007969FD"/>
    <w:rsid w:val="00796E22"/>
    <w:rsid w:val="007A1325"/>
    <w:rsid w:val="007A189A"/>
    <w:rsid w:val="007A2045"/>
    <w:rsid w:val="007A2D2E"/>
    <w:rsid w:val="007A59F5"/>
    <w:rsid w:val="007A72AB"/>
    <w:rsid w:val="007A7EB2"/>
    <w:rsid w:val="007B0938"/>
    <w:rsid w:val="007B1E1F"/>
    <w:rsid w:val="007B3BE4"/>
    <w:rsid w:val="007B504B"/>
    <w:rsid w:val="007B51F6"/>
    <w:rsid w:val="007B5984"/>
    <w:rsid w:val="007B67E7"/>
    <w:rsid w:val="007B69B5"/>
    <w:rsid w:val="007B6C70"/>
    <w:rsid w:val="007B6F98"/>
    <w:rsid w:val="007C025F"/>
    <w:rsid w:val="007C0508"/>
    <w:rsid w:val="007C1026"/>
    <w:rsid w:val="007C1A0A"/>
    <w:rsid w:val="007C597A"/>
    <w:rsid w:val="007C5EED"/>
    <w:rsid w:val="007C65E6"/>
    <w:rsid w:val="007C6CC4"/>
    <w:rsid w:val="007C728F"/>
    <w:rsid w:val="007C753C"/>
    <w:rsid w:val="007D15DD"/>
    <w:rsid w:val="007D1EAD"/>
    <w:rsid w:val="007D2777"/>
    <w:rsid w:val="007D2E0E"/>
    <w:rsid w:val="007D33C4"/>
    <w:rsid w:val="007D393F"/>
    <w:rsid w:val="007D5058"/>
    <w:rsid w:val="007D6DA7"/>
    <w:rsid w:val="007D78A7"/>
    <w:rsid w:val="007E0B62"/>
    <w:rsid w:val="007E1014"/>
    <w:rsid w:val="007E1F56"/>
    <w:rsid w:val="007E21C8"/>
    <w:rsid w:val="007E226B"/>
    <w:rsid w:val="007E2ED4"/>
    <w:rsid w:val="007E4979"/>
    <w:rsid w:val="007E4BE2"/>
    <w:rsid w:val="007E558F"/>
    <w:rsid w:val="007E5F45"/>
    <w:rsid w:val="007E6360"/>
    <w:rsid w:val="007F073D"/>
    <w:rsid w:val="007F0D2D"/>
    <w:rsid w:val="007F0E23"/>
    <w:rsid w:val="007F0E2F"/>
    <w:rsid w:val="007F1018"/>
    <w:rsid w:val="007F4BAF"/>
    <w:rsid w:val="007F4ED2"/>
    <w:rsid w:val="007F5CDB"/>
    <w:rsid w:val="007F651A"/>
    <w:rsid w:val="007F6B59"/>
    <w:rsid w:val="0080084C"/>
    <w:rsid w:val="008009A4"/>
    <w:rsid w:val="008031ED"/>
    <w:rsid w:val="00805773"/>
    <w:rsid w:val="00807039"/>
    <w:rsid w:val="00807201"/>
    <w:rsid w:val="0080785E"/>
    <w:rsid w:val="00807FD7"/>
    <w:rsid w:val="00810AC7"/>
    <w:rsid w:val="00811187"/>
    <w:rsid w:val="00812ADF"/>
    <w:rsid w:val="0081340B"/>
    <w:rsid w:val="008135EA"/>
    <w:rsid w:val="00813D14"/>
    <w:rsid w:val="00815113"/>
    <w:rsid w:val="0081514D"/>
    <w:rsid w:val="00815675"/>
    <w:rsid w:val="00815A49"/>
    <w:rsid w:val="00816602"/>
    <w:rsid w:val="008178C6"/>
    <w:rsid w:val="00817FA5"/>
    <w:rsid w:val="00820748"/>
    <w:rsid w:val="00820B7E"/>
    <w:rsid w:val="008213E7"/>
    <w:rsid w:val="008217BB"/>
    <w:rsid w:val="00822655"/>
    <w:rsid w:val="00825AC0"/>
    <w:rsid w:val="00827C4C"/>
    <w:rsid w:val="008304EE"/>
    <w:rsid w:val="0083276F"/>
    <w:rsid w:val="008327FB"/>
    <w:rsid w:val="00834BC4"/>
    <w:rsid w:val="008377C3"/>
    <w:rsid w:val="00837AE3"/>
    <w:rsid w:val="00837B70"/>
    <w:rsid w:val="00840397"/>
    <w:rsid w:val="008406F2"/>
    <w:rsid w:val="00840EE5"/>
    <w:rsid w:val="00842AE4"/>
    <w:rsid w:val="008514D0"/>
    <w:rsid w:val="00852319"/>
    <w:rsid w:val="008524EC"/>
    <w:rsid w:val="00856052"/>
    <w:rsid w:val="008608C9"/>
    <w:rsid w:val="00864033"/>
    <w:rsid w:val="00865D6E"/>
    <w:rsid w:val="00866D2C"/>
    <w:rsid w:val="00867098"/>
    <w:rsid w:val="0086751D"/>
    <w:rsid w:val="00867B92"/>
    <w:rsid w:val="008701BF"/>
    <w:rsid w:val="0087043C"/>
    <w:rsid w:val="00871B50"/>
    <w:rsid w:val="00871D88"/>
    <w:rsid w:val="008722CB"/>
    <w:rsid w:val="00873E9C"/>
    <w:rsid w:val="0087582D"/>
    <w:rsid w:val="00875CE9"/>
    <w:rsid w:val="008765ED"/>
    <w:rsid w:val="00876649"/>
    <w:rsid w:val="0087671D"/>
    <w:rsid w:val="0087756D"/>
    <w:rsid w:val="00881B61"/>
    <w:rsid w:val="00883715"/>
    <w:rsid w:val="00883AC0"/>
    <w:rsid w:val="00883D50"/>
    <w:rsid w:val="008847AA"/>
    <w:rsid w:val="00884BC9"/>
    <w:rsid w:val="0089047A"/>
    <w:rsid w:val="00890933"/>
    <w:rsid w:val="00891321"/>
    <w:rsid w:val="0089161A"/>
    <w:rsid w:val="00891853"/>
    <w:rsid w:val="0089342F"/>
    <w:rsid w:val="0089533C"/>
    <w:rsid w:val="0089672A"/>
    <w:rsid w:val="0089789A"/>
    <w:rsid w:val="008A027D"/>
    <w:rsid w:val="008A1018"/>
    <w:rsid w:val="008A2DCC"/>
    <w:rsid w:val="008A4144"/>
    <w:rsid w:val="008A58B2"/>
    <w:rsid w:val="008A7700"/>
    <w:rsid w:val="008B27C4"/>
    <w:rsid w:val="008B3416"/>
    <w:rsid w:val="008B4DE2"/>
    <w:rsid w:val="008B54D4"/>
    <w:rsid w:val="008B61B5"/>
    <w:rsid w:val="008B6649"/>
    <w:rsid w:val="008B704A"/>
    <w:rsid w:val="008C1606"/>
    <w:rsid w:val="008C2C4D"/>
    <w:rsid w:val="008C4A36"/>
    <w:rsid w:val="008D0351"/>
    <w:rsid w:val="008D3DB7"/>
    <w:rsid w:val="008D46E3"/>
    <w:rsid w:val="008D48B4"/>
    <w:rsid w:val="008D519E"/>
    <w:rsid w:val="008D5486"/>
    <w:rsid w:val="008E1EA5"/>
    <w:rsid w:val="008E4B9A"/>
    <w:rsid w:val="008F0E1E"/>
    <w:rsid w:val="008F13FA"/>
    <w:rsid w:val="008F15E2"/>
    <w:rsid w:val="008F187B"/>
    <w:rsid w:val="008F25DF"/>
    <w:rsid w:val="008F2B61"/>
    <w:rsid w:val="008F4E96"/>
    <w:rsid w:val="0090128C"/>
    <w:rsid w:val="00901A51"/>
    <w:rsid w:val="009041A2"/>
    <w:rsid w:val="00905033"/>
    <w:rsid w:val="009057B6"/>
    <w:rsid w:val="00906A41"/>
    <w:rsid w:val="0090712D"/>
    <w:rsid w:val="00911F51"/>
    <w:rsid w:val="009122E3"/>
    <w:rsid w:val="00912B9E"/>
    <w:rsid w:val="00914992"/>
    <w:rsid w:val="009152E9"/>
    <w:rsid w:val="00916AD9"/>
    <w:rsid w:val="00916B05"/>
    <w:rsid w:val="00916B18"/>
    <w:rsid w:val="009209C1"/>
    <w:rsid w:val="00920F15"/>
    <w:rsid w:val="0092108B"/>
    <w:rsid w:val="0092167E"/>
    <w:rsid w:val="00922DBE"/>
    <w:rsid w:val="009233AC"/>
    <w:rsid w:val="00924799"/>
    <w:rsid w:val="00924EAA"/>
    <w:rsid w:val="00926D4A"/>
    <w:rsid w:val="00927407"/>
    <w:rsid w:val="00931205"/>
    <w:rsid w:val="009317BE"/>
    <w:rsid w:val="00932597"/>
    <w:rsid w:val="009344AB"/>
    <w:rsid w:val="00935573"/>
    <w:rsid w:val="00935E74"/>
    <w:rsid w:val="009362D9"/>
    <w:rsid w:val="0093695D"/>
    <w:rsid w:val="00937B97"/>
    <w:rsid w:val="009423D7"/>
    <w:rsid w:val="0094369E"/>
    <w:rsid w:val="00943C77"/>
    <w:rsid w:val="00944138"/>
    <w:rsid w:val="00944CAA"/>
    <w:rsid w:val="009469CF"/>
    <w:rsid w:val="00947D34"/>
    <w:rsid w:val="00950641"/>
    <w:rsid w:val="00950C68"/>
    <w:rsid w:val="009517B9"/>
    <w:rsid w:val="00952B7F"/>
    <w:rsid w:val="00952C2C"/>
    <w:rsid w:val="009548CD"/>
    <w:rsid w:val="00954F13"/>
    <w:rsid w:val="00955388"/>
    <w:rsid w:val="00956601"/>
    <w:rsid w:val="009572DD"/>
    <w:rsid w:val="00957AF5"/>
    <w:rsid w:val="00960A12"/>
    <w:rsid w:val="00961D6E"/>
    <w:rsid w:val="0096218F"/>
    <w:rsid w:val="00962471"/>
    <w:rsid w:val="0096403D"/>
    <w:rsid w:val="00964A56"/>
    <w:rsid w:val="009652BA"/>
    <w:rsid w:val="009655C1"/>
    <w:rsid w:val="00965809"/>
    <w:rsid w:val="00966182"/>
    <w:rsid w:val="00966C8E"/>
    <w:rsid w:val="00967C3E"/>
    <w:rsid w:val="00970588"/>
    <w:rsid w:val="00970A83"/>
    <w:rsid w:val="00970AA9"/>
    <w:rsid w:val="009714EB"/>
    <w:rsid w:val="0097157E"/>
    <w:rsid w:val="00973484"/>
    <w:rsid w:val="00973A89"/>
    <w:rsid w:val="00974342"/>
    <w:rsid w:val="00975553"/>
    <w:rsid w:val="00975BFF"/>
    <w:rsid w:val="00975E9D"/>
    <w:rsid w:val="00976430"/>
    <w:rsid w:val="00976BA4"/>
    <w:rsid w:val="009804F1"/>
    <w:rsid w:val="00980596"/>
    <w:rsid w:val="00981C44"/>
    <w:rsid w:val="0098366D"/>
    <w:rsid w:val="009836DB"/>
    <w:rsid w:val="00983CE8"/>
    <w:rsid w:val="009841CD"/>
    <w:rsid w:val="00984639"/>
    <w:rsid w:val="00984D1F"/>
    <w:rsid w:val="00984ED9"/>
    <w:rsid w:val="00985069"/>
    <w:rsid w:val="00985A7F"/>
    <w:rsid w:val="00986A33"/>
    <w:rsid w:val="00987962"/>
    <w:rsid w:val="00990CC5"/>
    <w:rsid w:val="00992B03"/>
    <w:rsid w:val="00995425"/>
    <w:rsid w:val="00996190"/>
    <w:rsid w:val="00996C66"/>
    <w:rsid w:val="009A006C"/>
    <w:rsid w:val="009A00B7"/>
    <w:rsid w:val="009A1432"/>
    <w:rsid w:val="009A3C74"/>
    <w:rsid w:val="009A43E2"/>
    <w:rsid w:val="009A67F7"/>
    <w:rsid w:val="009A7C30"/>
    <w:rsid w:val="009B0E3E"/>
    <w:rsid w:val="009B2F4A"/>
    <w:rsid w:val="009B3818"/>
    <w:rsid w:val="009B3E6B"/>
    <w:rsid w:val="009B4D25"/>
    <w:rsid w:val="009B4D99"/>
    <w:rsid w:val="009B5656"/>
    <w:rsid w:val="009B5994"/>
    <w:rsid w:val="009B66DA"/>
    <w:rsid w:val="009B6DB1"/>
    <w:rsid w:val="009B7B61"/>
    <w:rsid w:val="009C0331"/>
    <w:rsid w:val="009C09DD"/>
    <w:rsid w:val="009C0CB2"/>
    <w:rsid w:val="009C1D70"/>
    <w:rsid w:val="009C280D"/>
    <w:rsid w:val="009C3476"/>
    <w:rsid w:val="009C382E"/>
    <w:rsid w:val="009C3929"/>
    <w:rsid w:val="009C4916"/>
    <w:rsid w:val="009C4B05"/>
    <w:rsid w:val="009C51D2"/>
    <w:rsid w:val="009C5459"/>
    <w:rsid w:val="009C64D4"/>
    <w:rsid w:val="009C77C7"/>
    <w:rsid w:val="009D26C2"/>
    <w:rsid w:val="009D33ED"/>
    <w:rsid w:val="009D4749"/>
    <w:rsid w:val="009D5734"/>
    <w:rsid w:val="009D5A1D"/>
    <w:rsid w:val="009D5CFC"/>
    <w:rsid w:val="009D62FE"/>
    <w:rsid w:val="009D67AA"/>
    <w:rsid w:val="009D67B7"/>
    <w:rsid w:val="009D6F1E"/>
    <w:rsid w:val="009D71C3"/>
    <w:rsid w:val="009D7222"/>
    <w:rsid w:val="009E1D07"/>
    <w:rsid w:val="009E2116"/>
    <w:rsid w:val="009E4117"/>
    <w:rsid w:val="009E423D"/>
    <w:rsid w:val="009E6C59"/>
    <w:rsid w:val="009E7BE0"/>
    <w:rsid w:val="009F0964"/>
    <w:rsid w:val="009F14D1"/>
    <w:rsid w:val="009F20B6"/>
    <w:rsid w:val="009F2A55"/>
    <w:rsid w:val="009F5BDE"/>
    <w:rsid w:val="009F5C22"/>
    <w:rsid w:val="009F5FA8"/>
    <w:rsid w:val="009F6433"/>
    <w:rsid w:val="009F6972"/>
    <w:rsid w:val="00A0053A"/>
    <w:rsid w:val="00A017B0"/>
    <w:rsid w:val="00A0230B"/>
    <w:rsid w:val="00A0249C"/>
    <w:rsid w:val="00A046C2"/>
    <w:rsid w:val="00A04A44"/>
    <w:rsid w:val="00A04ABE"/>
    <w:rsid w:val="00A13FC4"/>
    <w:rsid w:val="00A147CF"/>
    <w:rsid w:val="00A14BEB"/>
    <w:rsid w:val="00A155F3"/>
    <w:rsid w:val="00A15F5C"/>
    <w:rsid w:val="00A16B83"/>
    <w:rsid w:val="00A1712E"/>
    <w:rsid w:val="00A177D6"/>
    <w:rsid w:val="00A20456"/>
    <w:rsid w:val="00A21432"/>
    <w:rsid w:val="00A24846"/>
    <w:rsid w:val="00A251EC"/>
    <w:rsid w:val="00A252CE"/>
    <w:rsid w:val="00A25A18"/>
    <w:rsid w:val="00A262AA"/>
    <w:rsid w:val="00A26FBD"/>
    <w:rsid w:val="00A27790"/>
    <w:rsid w:val="00A27D1D"/>
    <w:rsid w:val="00A30BF5"/>
    <w:rsid w:val="00A312DF"/>
    <w:rsid w:val="00A31CF4"/>
    <w:rsid w:val="00A321FE"/>
    <w:rsid w:val="00A33BDD"/>
    <w:rsid w:val="00A355E8"/>
    <w:rsid w:val="00A36EAA"/>
    <w:rsid w:val="00A40404"/>
    <w:rsid w:val="00A40DCF"/>
    <w:rsid w:val="00A41316"/>
    <w:rsid w:val="00A42A90"/>
    <w:rsid w:val="00A42DFF"/>
    <w:rsid w:val="00A43493"/>
    <w:rsid w:val="00A4373C"/>
    <w:rsid w:val="00A44004"/>
    <w:rsid w:val="00A44F16"/>
    <w:rsid w:val="00A4529F"/>
    <w:rsid w:val="00A46484"/>
    <w:rsid w:val="00A46936"/>
    <w:rsid w:val="00A473F5"/>
    <w:rsid w:val="00A4772B"/>
    <w:rsid w:val="00A52C69"/>
    <w:rsid w:val="00A536A0"/>
    <w:rsid w:val="00A5420E"/>
    <w:rsid w:val="00A56066"/>
    <w:rsid w:val="00A562A7"/>
    <w:rsid w:val="00A56706"/>
    <w:rsid w:val="00A56AD9"/>
    <w:rsid w:val="00A572BD"/>
    <w:rsid w:val="00A62A64"/>
    <w:rsid w:val="00A65FE4"/>
    <w:rsid w:val="00A70725"/>
    <w:rsid w:val="00A730E7"/>
    <w:rsid w:val="00A747CB"/>
    <w:rsid w:val="00A76434"/>
    <w:rsid w:val="00A76519"/>
    <w:rsid w:val="00A84086"/>
    <w:rsid w:val="00A864B9"/>
    <w:rsid w:val="00A8666B"/>
    <w:rsid w:val="00A877C2"/>
    <w:rsid w:val="00A90BC6"/>
    <w:rsid w:val="00A91329"/>
    <w:rsid w:val="00A9138F"/>
    <w:rsid w:val="00A930BF"/>
    <w:rsid w:val="00A94F00"/>
    <w:rsid w:val="00A95340"/>
    <w:rsid w:val="00A964A4"/>
    <w:rsid w:val="00A976EA"/>
    <w:rsid w:val="00A97F51"/>
    <w:rsid w:val="00AA00C6"/>
    <w:rsid w:val="00AA046A"/>
    <w:rsid w:val="00AA0EC0"/>
    <w:rsid w:val="00AA175C"/>
    <w:rsid w:val="00AA3F87"/>
    <w:rsid w:val="00AA6B9D"/>
    <w:rsid w:val="00AB016D"/>
    <w:rsid w:val="00AB2D30"/>
    <w:rsid w:val="00AB3149"/>
    <w:rsid w:val="00AB36DD"/>
    <w:rsid w:val="00AB5B72"/>
    <w:rsid w:val="00AC0402"/>
    <w:rsid w:val="00AC12C0"/>
    <w:rsid w:val="00AC2D2A"/>
    <w:rsid w:val="00AC3BA7"/>
    <w:rsid w:val="00AC4E1A"/>
    <w:rsid w:val="00AC50C0"/>
    <w:rsid w:val="00AC5125"/>
    <w:rsid w:val="00AC5551"/>
    <w:rsid w:val="00AC5F18"/>
    <w:rsid w:val="00AC6127"/>
    <w:rsid w:val="00AD00A8"/>
    <w:rsid w:val="00AD3D57"/>
    <w:rsid w:val="00AD3D87"/>
    <w:rsid w:val="00AD432D"/>
    <w:rsid w:val="00AD6FC6"/>
    <w:rsid w:val="00AE00A1"/>
    <w:rsid w:val="00AE020C"/>
    <w:rsid w:val="00AE09B4"/>
    <w:rsid w:val="00AE0E98"/>
    <w:rsid w:val="00AE21B5"/>
    <w:rsid w:val="00AE3EF7"/>
    <w:rsid w:val="00AE7465"/>
    <w:rsid w:val="00AE7D96"/>
    <w:rsid w:val="00AF04AF"/>
    <w:rsid w:val="00AF0768"/>
    <w:rsid w:val="00AF1411"/>
    <w:rsid w:val="00AF15CB"/>
    <w:rsid w:val="00AF2A8E"/>
    <w:rsid w:val="00AF3388"/>
    <w:rsid w:val="00AF3ABE"/>
    <w:rsid w:val="00AF49A0"/>
    <w:rsid w:val="00AF5757"/>
    <w:rsid w:val="00AF596B"/>
    <w:rsid w:val="00AF7A65"/>
    <w:rsid w:val="00B002C1"/>
    <w:rsid w:val="00B00C16"/>
    <w:rsid w:val="00B025ED"/>
    <w:rsid w:val="00B02ACA"/>
    <w:rsid w:val="00B056F2"/>
    <w:rsid w:val="00B0612A"/>
    <w:rsid w:val="00B06370"/>
    <w:rsid w:val="00B10949"/>
    <w:rsid w:val="00B1223F"/>
    <w:rsid w:val="00B124F1"/>
    <w:rsid w:val="00B12C40"/>
    <w:rsid w:val="00B130D2"/>
    <w:rsid w:val="00B138F5"/>
    <w:rsid w:val="00B143DE"/>
    <w:rsid w:val="00B14539"/>
    <w:rsid w:val="00B154FC"/>
    <w:rsid w:val="00B207EF"/>
    <w:rsid w:val="00B21FEE"/>
    <w:rsid w:val="00B261D2"/>
    <w:rsid w:val="00B30D0A"/>
    <w:rsid w:val="00B31CA8"/>
    <w:rsid w:val="00B328DD"/>
    <w:rsid w:val="00B34365"/>
    <w:rsid w:val="00B35D84"/>
    <w:rsid w:val="00B4182A"/>
    <w:rsid w:val="00B428BC"/>
    <w:rsid w:val="00B42DD8"/>
    <w:rsid w:val="00B43256"/>
    <w:rsid w:val="00B446FE"/>
    <w:rsid w:val="00B44DF4"/>
    <w:rsid w:val="00B458AC"/>
    <w:rsid w:val="00B45CB9"/>
    <w:rsid w:val="00B46E55"/>
    <w:rsid w:val="00B51DC5"/>
    <w:rsid w:val="00B5230B"/>
    <w:rsid w:val="00B53A08"/>
    <w:rsid w:val="00B546E4"/>
    <w:rsid w:val="00B54C35"/>
    <w:rsid w:val="00B558CB"/>
    <w:rsid w:val="00B5658E"/>
    <w:rsid w:val="00B6277A"/>
    <w:rsid w:val="00B6361F"/>
    <w:rsid w:val="00B6648E"/>
    <w:rsid w:val="00B664C5"/>
    <w:rsid w:val="00B665F7"/>
    <w:rsid w:val="00B669E9"/>
    <w:rsid w:val="00B70257"/>
    <w:rsid w:val="00B7026C"/>
    <w:rsid w:val="00B7080F"/>
    <w:rsid w:val="00B71483"/>
    <w:rsid w:val="00B71D89"/>
    <w:rsid w:val="00B72790"/>
    <w:rsid w:val="00B72A19"/>
    <w:rsid w:val="00B733AE"/>
    <w:rsid w:val="00B75315"/>
    <w:rsid w:val="00B7692E"/>
    <w:rsid w:val="00B77B42"/>
    <w:rsid w:val="00B80090"/>
    <w:rsid w:val="00B82618"/>
    <w:rsid w:val="00B8426A"/>
    <w:rsid w:val="00B8558E"/>
    <w:rsid w:val="00B9048E"/>
    <w:rsid w:val="00B90D00"/>
    <w:rsid w:val="00B91775"/>
    <w:rsid w:val="00B93CB2"/>
    <w:rsid w:val="00B94273"/>
    <w:rsid w:val="00B959A6"/>
    <w:rsid w:val="00B96B21"/>
    <w:rsid w:val="00BA26C1"/>
    <w:rsid w:val="00BA3369"/>
    <w:rsid w:val="00BA3802"/>
    <w:rsid w:val="00BA3E44"/>
    <w:rsid w:val="00BA3FDD"/>
    <w:rsid w:val="00BA56F2"/>
    <w:rsid w:val="00BA6B43"/>
    <w:rsid w:val="00BA6F2E"/>
    <w:rsid w:val="00BB0394"/>
    <w:rsid w:val="00BB0AB8"/>
    <w:rsid w:val="00BB0D0B"/>
    <w:rsid w:val="00BB15AD"/>
    <w:rsid w:val="00BB1726"/>
    <w:rsid w:val="00BB1A0A"/>
    <w:rsid w:val="00BB7472"/>
    <w:rsid w:val="00BC0B14"/>
    <w:rsid w:val="00BC0B4C"/>
    <w:rsid w:val="00BC14B5"/>
    <w:rsid w:val="00BC1AD8"/>
    <w:rsid w:val="00BC4571"/>
    <w:rsid w:val="00BC4750"/>
    <w:rsid w:val="00BC6872"/>
    <w:rsid w:val="00BD02F3"/>
    <w:rsid w:val="00BD3188"/>
    <w:rsid w:val="00BD4D07"/>
    <w:rsid w:val="00BD5A8D"/>
    <w:rsid w:val="00BD5D40"/>
    <w:rsid w:val="00BD64DC"/>
    <w:rsid w:val="00BD6835"/>
    <w:rsid w:val="00BD776E"/>
    <w:rsid w:val="00BD7C66"/>
    <w:rsid w:val="00BE0498"/>
    <w:rsid w:val="00BE06C5"/>
    <w:rsid w:val="00BE0E3D"/>
    <w:rsid w:val="00BE2417"/>
    <w:rsid w:val="00BE29B6"/>
    <w:rsid w:val="00BE42B4"/>
    <w:rsid w:val="00BE49CD"/>
    <w:rsid w:val="00BE53A0"/>
    <w:rsid w:val="00BE5CAF"/>
    <w:rsid w:val="00BE6689"/>
    <w:rsid w:val="00BE6EC4"/>
    <w:rsid w:val="00BF01FF"/>
    <w:rsid w:val="00BF1FAB"/>
    <w:rsid w:val="00BF223B"/>
    <w:rsid w:val="00BF2557"/>
    <w:rsid w:val="00BF3D22"/>
    <w:rsid w:val="00BF46A7"/>
    <w:rsid w:val="00BF5EC4"/>
    <w:rsid w:val="00BF6C09"/>
    <w:rsid w:val="00BF767F"/>
    <w:rsid w:val="00C0038C"/>
    <w:rsid w:val="00C00523"/>
    <w:rsid w:val="00C02AC1"/>
    <w:rsid w:val="00C0302D"/>
    <w:rsid w:val="00C05DB4"/>
    <w:rsid w:val="00C07E4D"/>
    <w:rsid w:val="00C10BA4"/>
    <w:rsid w:val="00C10EB5"/>
    <w:rsid w:val="00C110B3"/>
    <w:rsid w:val="00C14828"/>
    <w:rsid w:val="00C20AF2"/>
    <w:rsid w:val="00C2133B"/>
    <w:rsid w:val="00C21EA3"/>
    <w:rsid w:val="00C24231"/>
    <w:rsid w:val="00C2498C"/>
    <w:rsid w:val="00C24ABD"/>
    <w:rsid w:val="00C24C01"/>
    <w:rsid w:val="00C25132"/>
    <w:rsid w:val="00C25A2F"/>
    <w:rsid w:val="00C2703C"/>
    <w:rsid w:val="00C271A2"/>
    <w:rsid w:val="00C27A7D"/>
    <w:rsid w:val="00C328FD"/>
    <w:rsid w:val="00C3397D"/>
    <w:rsid w:val="00C33DB8"/>
    <w:rsid w:val="00C359A9"/>
    <w:rsid w:val="00C36670"/>
    <w:rsid w:val="00C36917"/>
    <w:rsid w:val="00C40F99"/>
    <w:rsid w:val="00C41D5A"/>
    <w:rsid w:val="00C42443"/>
    <w:rsid w:val="00C42C35"/>
    <w:rsid w:val="00C44E84"/>
    <w:rsid w:val="00C47570"/>
    <w:rsid w:val="00C53675"/>
    <w:rsid w:val="00C53978"/>
    <w:rsid w:val="00C54627"/>
    <w:rsid w:val="00C5576A"/>
    <w:rsid w:val="00C56D8D"/>
    <w:rsid w:val="00C576EB"/>
    <w:rsid w:val="00C60D27"/>
    <w:rsid w:val="00C617D0"/>
    <w:rsid w:val="00C6184D"/>
    <w:rsid w:val="00C62311"/>
    <w:rsid w:val="00C62373"/>
    <w:rsid w:val="00C62A3D"/>
    <w:rsid w:val="00C62E0B"/>
    <w:rsid w:val="00C63D6C"/>
    <w:rsid w:val="00C64F4A"/>
    <w:rsid w:val="00C654BC"/>
    <w:rsid w:val="00C664EE"/>
    <w:rsid w:val="00C6703D"/>
    <w:rsid w:val="00C706E1"/>
    <w:rsid w:val="00C7180E"/>
    <w:rsid w:val="00C731B5"/>
    <w:rsid w:val="00C75D37"/>
    <w:rsid w:val="00C769AB"/>
    <w:rsid w:val="00C77584"/>
    <w:rsid w:val="00C811E7"/>
    <w:rsid w:val="00C81743"/>
    <w:rsid w:val="00C82205"/>
    <w:rsid w:val="00C825EB"/>
    <w:rsid w:val="00C82E72"/>
    <w:rsid w:val="00C844F0"/>
    <w:rsid w:val="00C867BB"/>
    <w:rsid w:val="00C87BCE"/>
    <w:rsid w:val="00C900BA"/>
    <w:rsid w:val="00C926EF"/>
    <w:rsid w:val="00C93043"/>
    <w:rsid w:val="00C94902"/>
    <w:rsid w:val="00C94D35"/>
    <w:rsid w:val="00C94F54"/>
    <w:rsid w:val="00C95562"/>
    <w:rsid w:val="00C96E44"/>
    <w:rsid w:val="00C97C6D"/>
    <w:rsid w:val="00CA05D5"/>
    <w:rsid w:val="00CA2AF6"/>
    <w:rsid w:val="00CA35A5"/>
    <w:rsid w:val="00CA37E3"/>
    <w:rsid w:val="00CA5044"/>
    <w:rsid w:val="00CA6264"/>
    <w:rsid w:val="00CA783C"/>
    <w:rsid w:val="00CA7B97"/>
    <w:rsid w:val="00CB2037"/>
    <w:rsid w:val="00CB23AA"/>
    <w:rsid w:val="00CB2800"/>
    <w:rsid w:val="00CB2BF6"/>
    <w:rsid w:val="00CB3C41"/>
    <w:rsid w:val="00CB4B5C"/>
    <w:rsid w:val="00CB65A1"/>
    <w:rsid w:val="00CB6B4B"/>
    <w:rsid w:val="00CB7596"/>
    <w:rsid w:val="00CC1329"/>
    <w:rsid w:val="00CC1FD8"/>
    <w:rsid w:val="00CC22E8"/>
    <w:rsid w:val="00CC31D8"/>
    <w:rsid w:val="00CC4F4C"/>
    <w:rsid w:val="00CC58F0"/>
    <w:rsid w:val="00CC6C87"/>
    <w:rsid w:val="00CC7201"/>
    <w:rsid w:val="00CC753D"/>
    <w:rsid w:val="00CD02D7"/>
    <w:rsid w:val="00CD126C"/>
    <w:rsid w:val="00CD15B0"/>
    <w:rsid w:val="00CD3797"/>
    <w:rsid w:val="00CD5139"/>
    <w:rsid w:val="00CD645C"/>
    <w:rsid w:val="00CD716F"/>
    <w:rsid w:val="00CE077E"/>
    <w:rsid w:val="00CE14EA"/>
    <w:rsid w:val="00CE4058"/>
    <w:rsid w:val="00CE7031"/>
    <w:rsid w:val="00CE7AA0"/>
    <w:rsid w:val="00CF02F5"/>
    <w:rsid w:val="00CF0394"/>
    <w:rsid w:val="00CF0AD7"/>
    <w:rsid w:val="00CF1068"/>
    <w:rsid w:val="00CF1BDA"/>
    <w:rsid w:val="00CF1DDC"/>
    <w:rsid w:val="00CF27B4"/>
    <w:rsid w:val="00CF2ED3"/>
    <w:rsid w:val="00CF2FD2"/>
    <w:rsid w:val="00CF3BCB"/>
    <w:rsid w:val="00CF3FBE"/>
    <w:rsid w:val="00CF57AD"/>
    <w:rsid w:val="00CF6BB0"/>
    <w:rsid w:val="00CF764B"/>
    <w:rsid w:val="00D004F7"/>
    <w:rsid w:val="00D02024"/>
    <w:rsid w:val="00D06364"/>
    <w:rsid w:val="00D06B02"/>
    <w:rsid w:val="00D07448"/>
    <w:rsid w:val="00D109B0"/>
    <w:rsid w:val="00D118DE"/>
    <w:rsid w:val="00D1198F"/>
    <w:rsid w:val="00D13770"/>
    <w:rsid w:val="00D137FA"/>
    <w:rsid w:val="00D1432D"/>
    <w:rsid w:val="00D14353"/>
    <w:rsid w:val="00D150F5"/>
    <w:rsid w:val="00D1538F"/>
    <w:rsid w:val="00D157F3"/>
    <w:rsid w:val="00D17B79"/>
    <w:rsid w:val="00D201E7"/>
    <w:rsid w:val="00D20E80"/>
    <w:rsid w:val="00D217E7"/>
    <w:rsid w:val="00D21EEF"/>
    <w:rsid w:val="00D223A2"/>
    <w:rsid w:val="00D23151"/>
    <w:rsid w:val="00D271BA"/>
    <w:rsid w:val="00D2779F"/>
    <w:rsid w:val="00D307A6"/>
    <w:rsid w:val="00D308BE"/>
    <w:rsid w:val="00D326D7"/>
    <w:rsid w:val="00D32E9B"/>
    <w:rsid w:val="00D3525C"/>
    <w:rsid w:val="00D40984"/>
    <w:rsid w:val="00D40E68"/>
    <w:rsid w:val="00D414CC"/>
    <w:rsid w:val="00D41679"/>
    <w:rsid w:val="00D41D84"/>
    <w:rsid w:val="00D430A2"/>
    <w:rsid w:val="00D450F8"/>
    <w:rsid w:val="00D4552A"/>
    <w:rsid w:val="00D47510"/>
    <w:rsid w:val="00D5385D"/>
    <w:rsid w:val="00D542CE"/>
    <w:rsid w:val="00D5471A"/>
    <w:rsid w:val="00D55694"/>
    <w:rsid w:val="00D55A71"/>
    <w:rsid w:val="00D56D06"/>
    <w:rsid w:val="00D57305"/>
    <w:rsid w:val="00D57627"/>
    <w:rsid w:val="00D57900"/>
    <w:rsid w:val="00D57B52"/>
    <w:rsid w:val="00D6009D"/>
    <w:rsid w:val="00D604BA"/>
    <w:rsid w:val="00D6122D"/>
    <w:rsid w:val="00D632B6"/>
    <w:rsid w:val="00D63C23"/>
    <w:rsid w:val="00D63F68"/>
    <w:rsid w:val="00D63FB2"/>
    <w:rsid w:val="00D652F5"/>
    <w:rsid w:val="00D6577B"/>
    <w:rsid w:val="00D65B85"/>
    <w:rsid w:val="00D66BC4"/>
    <w:rsid w:val="00D6707C"/>
    <w:rsid w:val="00D67E61"/>
    <w:rsid w:val="00D7263A"/>
    <w:rsid w:val="00D72855"/>
    <w:rsid w:val="00D73A37"/>
    <w:rsid w:val="00D7433F"/>
    <w:rsid w:val="00D745C5"/>
    <w:rsid w:val="00D77DA8"/>
    <w:rsid w:val="00D81BA0"/>
    <w:rsid w:val="00D81E9D"/>
    <w:rsid w:val="00D822E9"/>
    <w:rsid w:val="00D8240D"/>
    <w:rsid w:val="00D83711"/>
    <w:rsid w:val="00D84A91"/>
    <w:rsid w:val="00D87518"/>
    <w:rsid w:val="00D91799"/>
    <w:rsid w:val="00D94F36"/>
    <w:rsid w:val="00D95550"/>
    <w:rsid w:val="00D95938"/>
    <w:rsid w:val="00D96DA8"/>
    <w:rsid w:val="00D97B52"/>
    <w:rsid w:val="00DA11AA"/>
    <w:rsid w:val="00DA1CE8"/>
    <w:rsid w:val="00DA31CB"/>
    <w:rsid w:val="00DA372F"/>
    <w:rsid w:val="00DA4C88"/>
    <w:rsid w:val="00DA5116"/>
    <w:rsid w:val="00DA5F99"/>
    <w:rsid w:val="00DA6107"/>
    <w:rsid w:val="00DB1327"/>
    <w:rsid w:val="00DB1A52"/>
    <w:rsid w:val="00DB5BF0"/>
    <w:rsid w:val="00DB71E1"/>
    <w:rsid w:val="00DC0AB2"/>
    <w:rsid w:val="00DC3A2A"/>
    <w:rsid w:val="00DC3AC7"/>
    <w:rsid w:val="00DC3AF1"/>
    <w:rsid w:val="00DC40C5"/>
    <w:rsid w:val="00DC4182"/>
    <w:rsid w:val="00DC6FB0"/>
    <w:rsid w:val="00DD132C"/>
    <w:rsid w:val="00DD2115"/>
    <w:rsid w:val="00DD485A"/>
    <w:rsid w:val="00DD5CDA"/>
    <w:rsid w:val="00DD5E17"/>
    <w:rsid w:val="00DD6A55"/>
    <w:rsid w:val="00DD7AF5"/>
    <w:rsid w:val="00DE0DCE"/>
    <w:rsid w:val="00DE18A8"/>
    <w:rsid w:val="00DE329C"/>
    <w:rsid w:val="00DE6003"/>
    <w:rsid w:val="00DE6163"/>
    <w:rsid w:val="00DE6BEB"/>
    <w:rsid w:val="00DE6C7E"/>
    <w:rsid w:val="00DE6F60"/>
    <w:rsid w:val="00DF179F"/>
    <w:rsid w:val="00DF242F"/>
    <w:rsid w:val="00DF6BE5"/>
    <w:rsid w:val="00E005F5"/>
    <w:rsid w:val="00E0091D"/>
    <w:rsid w:val="00E00DD7"/>
    <w:rsid w:val="00E04998"/>
    <w:rsid w:val="00E04D95"/>
    <w:rsid w:val="00E05760"/>
    <w:rsid w:val="00E05E68"/>
    <w:rsid w:val="00E07834"/>
    <w:rsid w:val="00E07F13"/>
    <w:rsid w:val="00E10D53"/>
    <w:rsid w:val="00E1221E"/>
    <w:rsid w:val="00E169DC"/>
    <w:rsid w:val="00E2006A"/>
    <w:rsid w:val="00E21054"/>
    <w:rsid w:val="00E21515"/>
    <w:rsid w:val="00E2199E"/>
    <w:rsid w:val="00E21E26"/>
    <w:rsid w:val="00E23F74"/>
    <w:rsid w:val="00E24018"/>
    <w:rsid w:val="00E25A48"/>
    <w:rsid w:val="00E27BB8"/>
    <w:rsid w:val="00E30CA6"/>
    <w:rsid w:val="00E312A5"/>
    <w:rsid w:val="00E315C2"/>
    <w:rsid w:val="00E33478"/>
    <w:rsid w:val="00E33AA8"/>
    <w:rsid w:val="00E362D2"/>
    <w:rsid w:val="00E42631"/>
    <w:rsid w:val="00E427E9"/>
    <w:rsid w:val="00E4428A"/>
    <w:rsid w:val="00E45A63"/>
    <w:rsid w:val="00E46320"/>
    <w:rsid w:val="00E477E3"/>
    <w:rsid w:val="00E50590"/>
    <w:rsid w:val="00E50A1F"/>
    <w:rsid w:val="00E50BE7"/>
    <w:rsid w:val="00E51251"/>
    <w:rsid w:val="00E52385"/>
    <w:rsid w:val="00E52459"/>
    <w:rsid w:val="00E526EF"/>
    <w:rsid w:val="00E54700"/>
    <w:rsid w:val="00E54BA2"/>
    <w:rsid w:val="00E551F6"/>
    <w:rsid w:val="00E55249"/>
    <w:rsid w:val="00E56E13"/>
    <w:rsid w:val="00E60E9D"/>
    <w:rsid w:val="00E61743"/>
    <w:rsid w:val="00E63802"/>
    <w:rsid w:val="00E640F6"/>
    <w:rsid w:val="00E70461"/>
    <w:rsid w:val="00E71266"/>
    <w:rsid w:val="00E715F6"/>
    <w:rsid w:val="00E724B3"/>
    <w:rsid w:val="00E72D11"/>
    <w:rsid w:val="00E73473"/>
    <w:rsid w:val="00E74CA2"/>
    <w:rsid w:val="00E753D4"/>
    <w:rsid w:val="00E75F83"/>
    <w:rsid w:val="00E76505"/>
    <w:rsid w:val="00E80318"/>
    <w:rsid w:val="00E80A4B"/>
    <w:rsid w:val="00E84174"/>
    <w:rsid w:val="00E845BF"/>
    <w:rsid w:val="00E8625B"/>
    <w:rsid w:val="00E86BE2"/>
    <w:rsid w:val="00E90AF2"/>
    <w:rsid w:val="00E90EEA"/>
    <w:rsid w:val="00E91171"/>
    <w:rsid w:val="00E91953"/>
    <w:rsid w:val="00E91FF0"/>
    <w:rsid w:val="00E92337"/>
    <w:rsid w:val="00E93CDE"/>
    <w:rsid w:val="00E95634"/>
    <w:rsid w:val="00E960DF"/>
    <w:rsid w:val="00EA0FF9"/>
    <w:rsid w:val="00EA4A53"/>
    <w:rsid w:val="00EA56B6"/>
    <w:rsid w:val="00EA5746"/>
    <w:rsid w:val="00EA7690"/>
    <w:rsid w:val="00EB0615"/>
    <w:rsid w:val="00EB1518"/>
    <w:rsid w:val="00EB175C"/>
    <w:rsid w:val="00EB3171"/>
    <w:rsid w:val="00EB3885"/>
    <w:rsid w:val="00EB45ED"/>
    <w:rsid w:val="00EB481E"/>
    <w:rsid w:val="00EB5E65"/>
    <w:rsid w:val="00EB6A12"/>
    <w:rsid w:val="00EB6A37"/>
    <w:rsid w:val="00EB7596"/>
    <w:rsid w:val="00EB7AD6"/>
    <w:rsid w:val="00EC3D53"/>
    <w:rsid w:val="00EC488F"/>
    <w:rsid w:val="00EC5184"/>
    <w:rsid w:val="00EC71D0"/>
    <w:rsid w:val="00ED0588"/>
    <w:rsid w:val="00ED4069"/>
    <w:rsid w:val="00ED42FC"/>
    <w:rsid w:val="00ED52A5"/>
    <w:rsid w:val="00ED5E66"/>
    <w:rsid w:val="00ED7A23"/>
    <w:rsid w:val="00EE05DC"/>
    <w:rsid w:val="00EE1461"/>
    <w:rsid w:val="00EE1FBD"/>
    <w:rsid w:val="00EE3861"/>
    <w:rsid w:val="00EE4FB3"/>
    <w:rsid w:val="00EF06C0"/>
    <w:rsid w:val="00EF0C21"/>
    <w:rsid w:val="00EF16DF"/>
    <w:rsid w:val="00EF3382"/>
    <w:rsid w:val="00EF55E9"/>
    <w:rsid w:val="00EF55F8"/>
    <w:rsid w:val="00EF6441"/>
    <w:rsid w:val="00EF7814"/>
    <w:rsid w:val="00F00022"/>
    <w:rsid w:val="00F0005D"/>
    <w:rsid w:val="00F01DBD"/>
    <w:rsid w:val="00F02612"/>
    <w:rsid w:val="00F028A1"/>
    <w:rsid w:val="00F051D5"/>
    <w:rsid w:val="00F053EA"/>
    <w:rsid w:val="00F055FB"/>
    <w:rsid w:val="00F05631"/>
    <w:rsid w:val="00F05AB0"/>
    <w:rsid w:val="00F05BC2"/>
    <w:rsid w:val="00F064B9"/>
    <w:rsid w:val="00F10B7A"/>
    <w:rsid w:val="00F11DD8"/>
    <w:rsid w:val="00F147FB"/>
    <w:rsid w:val="00F16BE8"/>
    <w:rsid w:val="00F16D3C"/>
    <w:rsid w:val="00F23913"/>
    <w:rsid w:val="00F23FE7"/>
    <w:rsid w:val="00F24C8C"/>
    <w:rsid w:val="00F26582"/>
    <w:rsid w:val="00F26B37"/>
    <w:rsid w:val="00F30570"/>
    <w:rsid w:val="00F31BBC"/>
    <w:rsid w:val="00F326F1"/>
    <w:rsid w:val="00F32952"/>
    <w:rsid w:val="00F3397D"/>
    <w:rsid w:val="00F344CC"/>
    <w:rsid w:val="00F357E6"/>
    <w:rsid w:val="00F3637B"/>
    <w:rsid w:val="00F36AB8"/>
    <w:rsid w:val="00F40152"/>
    <w:rsid w:val="00F401C0"/>
    <w:rsid w:val="00F40913"/>
    <w:rsid w:val="00F40F5B"/>
    <w:rsid w:val="00F41291"/>
    <w:rsid w:val="00F42338"/>
    <w:rsid w:val="00F4277A"/>
    <w:rsid w:val="00F42F1F"/>
    <w:rsid w:val="00F43538"/>
    <w:rsid w:val="00F44EA4"/>
    <w:rsid w:val="00F44F6A"/>
    <w:rsid w:val="00F45C1D"/>
    <w:rsid w:val="00F475FF"/>
    <w:rsid w:val="00F47CE5"/>
    <w:rsid w:val="00F500CD"/>
    <w:rsid w:val="00F50340"/>
    <w:rsid w:val="00F50458"/>
    <w:rsid w:val="00F5129C"/>
    <w:rsid w:val="00F5383C"/>
    <w:rsid w:val="00F5544C"/>
    <w:rsid w:val="00F55CB6"/>
    <w:rsid w:val="00F5604C"/>
    <w:rsid w:val="00F62A64"/>
    <w:rsid w:val="00F677F5"/>
    <w:rsid w:val="00F70381"/>
    <w:rsid w:val="00F708DC"/>
    <w:rsid w:val="00F70F41"/>
    <w:rsid w:val="00F73237"/>
    <w:rsid w:val="00F7369D"/>
    <w:rsid w:val="00F7427A"/>
    <w:rsid w:val="00F75EEB"/>
    <w:rsid w:val="00F83346"/>
    <w:rsid w:val="00F84AA1"/>
    <w:rsid w:val="00F90061"/>
    <w:rsid w:val="00F91E90"/>
    <w:rsid w:val="00F92B20"/>
    <w:rsid w:val="00F9404F"/>
    <w:rsid w:val="00F940E7"/>
    <w:rsid w:val="00F944D2"/>
    <w:rsid w:val="00FA00F8"/>
    <w:rsid w:val="00FA033B"/>
    <w:rsid w:val="00FA24EA"/>
    <w:rsid w:val="00FA29BA"/>
    <w:rsid w:val="00FA312F"/>
    <w:rsid w:val="00FA3DB5"/>
    <w:rsid w:val="00FA4C29"/>
    <w:rsid w:val="00FA4CB5"/>
    <w:rsid w:val="00FA5B14"/>
    <w:rsid w:val="00FA6946"/>
    <w:rsid w:val="00FA6A59"/>
    <w:rsid w:val="00FA76BE"/>
    <w:rsid w:val="00FA7E93"/>
    <w:rsid w:val="00FB0CAA"/>
    <w:rsid w:val="00FB11CC"/>
    <w:rsid w:val="00FB40A7"/>
    <w:rsid w:val="00FB6E71"/>
    <w:rsid w:val="00FC01F1"/>
    <w:rsid w:val="00FC172B"/>
    <w:rsid w:val="00FC2540"/>
    <w:rsid w:val="00FC2BA3"/>
    <w:rsid w:val="00FC3168"/>
    <w:rsid w:val="00FC3615"/>
    <w:rsid w:val="00FC4077"/>
    <w:rsid w:val="00FC4F3B"/>
    <w:rsid w:val="00FC6728"/>
    <w:rsid w:val="00FC69FA"/>
    <w:rsid w:val="00FC7EC4"/>
    <w:rsid w:val="00FD00A8"/>
    <w:rsid w:val="00FD2D3F"/>
    <w:rsid w:val="00FD33F9"/>
    <w:rsid w:val="00FD36AE"/>
    <w:rsid w:val="00FD3C22"/>
    <w:rsid w:val="00FD60D6"/>
    <w:rsid w:val="00FE27B8"/>
    <w:rsid w:val="00FE2B60"/>
    <w:rsid w:val="00FE3ABE"/>
    <w:rsid w:val="00FE6272"/>
    <w:rsid w:val="00FE70AB"/>
    <w:rsid w:val="00FE724D"/>
    <w:rsid w:val="00FE73F9"/>
    <w:rsid w:val="00FF0895"/>
    <w:rsid w:val="00FF0EBD"/>
    <w:rsid w:val="00FF1CA7"/>
    <w:rsid w:val="00FF2E72"/>
    <w:rsid w:val="00FF38F0"/>
    <w:rsid w:val="00FF3EE8"/>
    <w:rsid w:val="00FF4176"/>
    <w:rsid w:val="00FF4FCE"/>
    <w:rsid w:val="00FF5757"/>
    <w:rsid w:val="00FF6447"/>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45668">
      <w:bodyDiv w:val="1"/>
      <w:marLeft w:val="0"/>
      <w:marRight w:val="0"/>
      <w:marTop w:val="0"/>
      <w:marBottom w:val="0"/>
      <w:divBdr>
        <w:top w:val="none" w:sz="0" w:space="0" w:color="auto"/>
        <w:left w:val="none" w:sz="0" w:space="0" w:color="auto"/>
        <w:bottom w:val="none" w:sz="0" w:space="0" w:color="auto"/>
        <w:right w:val="none" w:sz="0" w:space="0" w:color="auto"/>
      </w:divBdr>
    </w:div>
    <w:div w:id="158547626">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322589316">
      <w:bodyDiv w:val="1"/>
      <w:marLeft w:val="0"/>
      <w:marRight w:val="0"/>
      <w:marTop w:val="0"/>
      <w:marBottom w:val="0"/>
      <w:divBdr>
        <w:top w:val="none" w:sz="0" w:space="0" w:color="auto"/>
        <w:left w:val="none" w:sz="0" w:space="0" w:color="auto"/>
        <w:bottom w:val="none" w:sz="0" w:space="0" w:color="auto"/>
        <w:right w:val="none" w:sz="0" w:space="0" w:color="auto"/>
      </w:divBdr>
    </w:div>
    <w:div w:id="411707136">
      <w:bodyDiv w:val="1"/>
      <w:marLeft w:val="0"/>
      <w:marRight w:val="0"/>
      <w:marTop w:val="0"/>
      <w:marBottom w:val="0"/>
      <w:divBdr>
        <w:top w:val="none" w:sz="0" w:space="0" w:color="auto"/>
        <w:left w:val="none" w:sz="0" w:space="0" w:color="auto"/>
        <w:bottom w:val="none" w:sz="0" w:space="0" w:color="auto"/>
        <w:right w:val="none" w:sz="0" w:space="0" w:color="auto"/>
      </w:divBdr>
    </w:div>
    <w:div w:id="554702253">
      <w:bodyDiv w:val="1"/>
      <w:marLeft w:val="0"/>
      <w:marRight w:val="0"/>
      <w:marTop w:val="0"/>
      <w:marBottom w:val="0"/>
      <w:divBdr>
        <w:top w:val="none" w:sz="0" w:space="0" w:color="auto"/>
        <w:left w:val="none" w:sz="0" w:space="0" w:color="auto"/>
        <w:bottom w:val="none" w:sz="0" w:space="0" w:color="auto"/>
        <w:right w:val="none" w:sz="0" w:space="0" w:color="auto"/>
      </w:divBdr>
    </w:div>
    <w:div w:id="569971355">
      <w:bodyDiv w:val="1"/>
      <w:marLeft w:val="0"/>
      <w:marRight w:val="0"/>
      <w:marTop w:val="0"/>
      <w:marBottom w:val="0"/>
      <w:divBdr>
        <w:top w:val="none" w:sz="0" w:space="0" w:color="auto"/>
        <w:left w:val="none" w:sz="0" w:space="0" w:color="auto"/>
        <w:bottom w:val="none" w:sz="0" w:space="0" w:color="auto"/>
        <w:right w:val="none" w:sz="0" w:space="0" w:color="auto"/>
      </w:divBdr>
    </w:div>
    <w:div w:id="649135941">
      <w:bodyDiv w:val="1"/>
      <w:marLeft w:val="0"/>
      <w:marRight w:val="0"/>
      <w:marTop w:val="0"/>
      <w:marBottom w:val="0"/>
      <w:divBdr>
        <w:top w:val="none" w:sz="0" w:space="0" w:color="auto"/>
        <w:left w:val="none" w:sz="0" w:space="0" w:color="auto"/>
        <w:bottom w:val="none" w:sz="0" w:space="0" w:color="auto"/>
        <w:right w:val="none" w:sz="0" w:space="0" w:color="auto"/>
      </w:divBdr>
    </w:div>
    <w:div w:id="765538877">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50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22827443">
      <w:bodyDiv w:val="1"/>
      <w:marLeft w:val="0"/>
      <w:marRight w:val="0"/>
      <w:marTop w:val="0"/>
      <w:marBottom w:val="0"/>
      <w:divBdr>
        <w:top w:val="none" w:sz="0" w:space="0" w:color="auto"/>
        <w:left w:val="none" w:sz="0" w:space="0" w:color="auto"/>
        <w:bottom w:val="none" w:sz="0" w:space="0" w:color="auto"/>
        <w:right w:val="none" w:sz="0" w:space="0" w:color="auto"/>
      </w:divBdr>
      <w:divsChild>
        <w:div w:id="1369062409">
          <w:marLeft w:val="0"/>
          <w:marRight w:val="0"/>
          <w:marTop w:val="0"/>
          <w:marBottom w:val="0"/>
          <w:divBdr>
            <w:top w:val="none" w:sz="0" w:space="0" w:color="auto"/>
            <w:left w:val="none" w:sz="0" w:space="0" w:color="auto"/>
            <w:bottom w:val="none" w:sz="0" w:space="0" w:color="auto"/>
            <w:right w:val="none" w:sz="0" w:space="0" w:color="auto"/>
          </w:divBdr>
          <w:divsChild>
            <w:div w:id="1763720789">
              <w:marLeft w:val="0"/>
              <w:marRight w:val="0"/>
              <w:marTop w:val="0"/>
              <w:marBottom w:val="0"/>
              <w:divBdr>
                <w:top w:val="none" w:sz="0" w:space="0" w:color="auto"/>
                <w:left w:val="none" w:sz="0" w:space="0" w:color="auto"/>
                <w:bottom w:val="none" w:sz="0" w:space="0" w:color="auto"/>
                <w:right w:val="none" w:sz="0" w:space="0" w:color="auto"/>
              </w:divBdr>
              <w:divsChild>
                <w:div w:id="715735464">
                  <w:marLeft w:val="0"/>
                  <w:marRight w:val="0"/>
                  <w:marTop w:val="0"/>
                  <w:marBottom w:val="0"/>
                  <w:divBdr>
                    <w:top w:val="none" w:sz="0" w:space="0" w:color="auto"/>
                    <w:left w:val="none" w:sz="0" w:space="0" w:color="auto"/>
                    <w:bottom w:val="none" w:sz="0" w:space="0" w:color="auto"/>
                    <w:right w:val="none" w:sz="0" w:space="0" w:color="auto"/>
                  </w:divBdr>
                  <w:divsChild>
                    <w:div w:id="2017341344">
                      <w:marLeft w:val="0"/>
                      <w:marRight w:val="0"/>
                      <w:marTop w:val="0"/>
                      <w:marBottom w:val="0"/>
                      <w:divBdr>
                        <w:top w:val="none" w:sz="0" w:space="0" w:color="auto"/>
                        <w:left w:val="none" w:sz="0" w:space="0" w:color="auto"/>
                        <w:bottom w:val="none" w:sz="0" w:space="0" w:color="auto"/>
                        <w:right w:val="none" w:sz="0" w:space="0" w:color="auto"/>
                      </w:divBdr>
                      <w:divsChild>
                        <w:div w:id="903566372">
                          <w:marLeft w:val="0"/>
                          <w:marRight w:val="0"/>
                          <w:marTop w:val="0"/>
                          <w:marBottom w:val="0"/>
                          <w:divBdr>
                            <w:top w:val="none" w:sz="0" w:space="0" w:color="auto"/>
                            <w:left w:val="none" w:sz="0" w:space="0" w:color="auto"/>
                            <w:bottom w:val="none" w:sz="0" w:space="0" w:color="auto"/>
                            <w:right w:val="none" w:sz="0" w:space="0" w:color="auto"/>
                          </w:divBdr>
                          <w:divsChild>
                            <w:div w:id="624118897">
                              <w:marLeft w:val="0"/>
                              <w:marRight w:val="0"/>
                              <w:marTop w:val="0"/>
                              <w:marBottom w:val="0"/>
                              <w:divBdr>
                                <w:top w:val="none" w:sz="0" w:space="0" w:color="auto"/>
                                <w:left w:val="none" w:sz="0" w:space="0" w:color="auto"/>
                                <w:bottom w:val="none" w:sz="0" w:space="0" w:color="auto"/>
                                <w:right w:val="none" w:sz="0" w:space="0" w:color="auto"/>
                              </w:divBdr>
                              <w:divsChild>
                                <w:div w:id="334039615">
                                  <w:marLeft w:val="0"/>
                                  <w:marRight w:val="0"/>
                                  <w:marTop w:val="0"/>
                                  <w:marBottom w:val="0"/>
                                  <w:divBdr>
                                    <w:top w:val="none" w:sz="0" w:space="0" w:color="auto"/>
                                    <w:left w:val="none" w:sz="0" w:space="0" w:color="auto"/>
                                    <w:bottom w:val="none" w:sz="0" w:space="0" w:color="auto"/>
                                    <w:right w:val="none" w:sz="0" w:space="0" w:color="auto"/>
                                  </w:divBdr>
                                  <w:divsChild>
                                    <w:div w:id="1130628424">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5566">
      <w:bodyDiv w:val="1"/>
      <w:marLeft w:val="0"/>
      <w:marRight w:val="0"/>
      <w:marTop w:val="0"/>
      <w:marBottom w:val="0"/>
      <w:divBdr>
        <w:top w:val="none" w:sz="0" w:space="0" w:color="auto"/>
        <w:left w:val="none" w:sz="0" w:space="0" w:color="auto"/>
        <w:bottom w:val="none" w:sz="0" w:space="0" w:color="auto"/>
        <w:right w:val="none" w:sz="0" w:space="0" w:color="auto"/>
      </w:divBdr>
      <w:divsChild>
        <w:div w:id="89083688">
          <w:marLeft w:val="0"/>
          <w:marRight w:val="0"/>
          <w:marTop w:val="0"/>
          <w:marBottom w:val="0"/>
          <w:divBdr>
            <w:top w:val="none" w:sz="0" w:space="0" w:color="auto"/>
            <w:left w:val="none" w:sz="0" w:space="0" w:color="auto"/>
            <w:bottom w:val="none" w:sz="0" w:space="0" w:color="auto"/>
            <w:right w:val="none" w:sz="0" w:space="0" w:color="auto"/>
          </w:divBdr>
          <w:divsChild>
            <w:div w:id="1857187201">
              <w:marLeft w:val="0"/>
              <w:marRight w:val="0"/>
              <w:marTop w:val="0"/>
              <w:marBottom w:val="0"/>
              <w:divBdr>
                <w:top w:val="none" w:sz="0" w:space="0" w:color="auto"/>
                <w:left w:val="none" w:sz="0" w:space="0" w:color="auto"/>
                <w:bottom w:val="none" w:sz="0" w:space="0" w:color="auto"/>
                <w:right w:val="none" w:sz="0" w:space="0" w:color="auto"/>
              </w:divBdr>
              <w:divsChild>
                <w:div w:id="506672828">
                  <w:marLeft w:val="0"/>
                  <w:marRight w:val="0"/>
                  <w:marTop w:val="0"/>
                  <w:marBottom w:val="0"/>
                  <w:divBdr>
                    <w:top w:val="none" w:sz="0" w:space="0" w:color="auto"/>
                    <w:left w:val="none" w:sz="0" w:space="0" w:color="auto"/>
                    <w:bottom w:val="none" w:sz="0" w:space="0" w:color="auto"/>
                    <w:right w:val="none" w:sz="0" w:space="0" w:color="auto"/>
                  </w:divBdr>
                  <w:divsChild>
                    <w:div w:id="563221910">
                      <w:marLeft w:val="0"/>
                      <w:marRight w:val="0"/>
                      <w:marTop w:val="0"/>
                      <w:marBottom w:val="0"/>
                      <w:divBdr>
                        <w:top w:val="none" w:sz="0" w:space="0" w:color="auto"/>
                        <w:left w:val="none" w:sz="0" w:space="0" w:color="auto"/>
                        <w:bottom w:val="none" w:sz="0" w:space="0" w:color="auto"/>
                        <w:right w:val="none" w:sz="0" w:space="0" w:color="auto"/>
                      </w:divBdr>
                      <w:divsChild>
                        <w:div w:id="460266665">
                          <w:marLeft w:val="0"/>
                          <w:marRight w:val="0"/>
                          <w:marTop w:val="0"/>
                          <w:marBottom w:val="0"/>
                          <w:divBdr>
                            <w:top w:val="none" w:sz="0" w:space="0" w:color="auto"/>
                            <w:left w:val="none" w:sz="0" w:space="0" w:color="auto"/>
                            <w:bottom w:val="none" w:sz="0" w:space="0" w:color="auto"/>
                            <w:right w:val="none" w:sz="0" w:space="0" w:color="auto"/>
                          </w:divBdr>
                          <w:divsChild>
                            <w:div w:id="395126574">
                              <w:marLeft w:val="0"/>
                              <w:marRight w:val="0"/>
                              <w:marTop w:val="0"/>
                              <w:marBottom w:val="0"/>
                              <w:divBdr>
                                <w:top w:val="none" w:sz="0" w:space="0" w:color="auto"/>
                                <w:left w:val="none" w:sz="0" w:space="0" w:color="auto"/>
                                <w:bottom w:val="none" w:sz="0" w:space="0" w:color="auto"/>
                                <w:right w:val="none" w:sz="0" w:space="0" w:color="auto"/>
                              </w:divBdr>
                              <w:divsChild>
                                <w:div w:id="46490922">
                                  <w:marLeft w:val="0"/>
                                  <w:marRight w:val="0"/>
                                  <w:marTop w:val="0"/>
                                  <w:marBottom w:val="0"/>
                                  <w:divBdr>
                                    <w:top w:val="none" w:sz="0" w:space="0" w:color="auto"/>
                                    <w:left w:val="none" w:sz="0" w:space="0" w:color="auto"/>
                                    <w:bottom w:val="none" w:sz="0" w:space="0" w:color="auto"/>
                                    <w:right w:val="none" w:sz="0" w:space="0" w:color="auto"/>
                                  </w:divBdr>
                                  <w:divsChild>
                                    <w:div w:id="11938097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13513">
      <w:bodyDiv w:val="1"/>
      <w:marLeft w:val="0"/>
      <w:marRight w:val="0"/>
      <w:marTop w:val="0"/>
      <w:marBottom w:val="0"/>
      <w:divBdr>
        <w:top w:val="none" w:sz="0" w:space="0" w:color="auto"/>
        <w:left w:val="none" w:sz="0" w:space="0" w:color="auto"/>
        <w:bottom w:val="none" w:sz="0" w:space="0" w:color="auto"/>
        <w:right w:val="none" w:sz="0" w:space="0" w:color="auto"/>
      </w:divBdr>
    </w:div>
    <w:div w:id="1145776638">
      <w:bodyDiv w:val="1"/>
      <w:marLeft w:val="0"/>
      <w:marRight w:val="0"/>
      <w:marTop w:val="0"/>
      <w:marBottom w:val="0"/>
      <w:divBdr>
        <w:top w:val="none" w:sz="0" w:space="0" w:color="auto"/>
        <w:left w:val="none" w:sz="0" w:space="0" w:color="auto"/>
        <w:bottom w:val="none" w:sz="0" w:space="0" w:color="auto"/>
        <w:right w:val="none" w:sz="0" w:space="0" w:color="auto"/>
      </w:divBdr>
    </w:div>
    <w:div w:id="1189291213">
      <w:bodyDiv w:val="1"/>
      <w:marLeft w:val="0"/>
      <w:marRight w:val="0"/>
      <w:marTop w:val="0"/>
      <w:marBottom w:val="0"/>
      <w:divBdr>
        <w:top w:val="none" w:sz="0" w:space="0" w:color="auto"/>
        <w:left w:val="none" w:sz="0" w:space="0" w:color="auto"/>
        <w:bottom w:val="none" w:sz="0" w:space="0" w:color="auto"/>
        <w:right w:val="none" w:sz="0" w:space="0" w:color="auto"/>
      </w:divBdr>
      <w:divsChild>
        <w:div w:id="977223910">
          <w:marLeft w:val="0"/>
          <w:marRight w:val="0"/>
          <w:marTop w:val="0"/>
          <w:marBottom w:val="0"/>
          <w:divBdr>
            <w:top w:val="none" w:sz="0" w:space="0" w:color="auto"/>
            <w:left w:val="none" w:sz="0" w:space="0" w:color="auto"/>
            <w:bottom w:val="none" w:sz="0" w:space="0" w:color="auto"/>
            <w:right w:val="none" w:sz="0" w:space="0" w:color="auto"/>
          </w:divBdr>
          <w:divsChild>
            <w:div w:id="919488659">
              <w:marLeft w:val="0"/>
              <w:marRight w:val="0"/>
              <w:marTop w:val="0"/>
              <w:marBottom w:val="0"/>
              <w:divBdr>
                <w:top w:val="none" w:sz="0" w:space="0" w:color="auto"/>
                <w:left w:val="none" w:sz="0" w:space="0" w:color="auto"/>
                <w:bottom w:val="none" w:sz="0" w:space="0" w:color="auto"/>
                <w:right w:val="none" w:sz="0" w:space="0" w:color="auto"/>
              </w:divBdr>
              <w:divsChild>
                <w:div w:id="1105345618">
                  <w:marLeft w:val="0"/>
                  <w:marRight w:val="0"/>
                  <w:marTop w:val="0"/>
                  <w:marBottom w:val="0"/>
                  <w:divBdr>
                    <w:top w:val="none" w:sz="0" w:space="0" w:color="auto"/>
                    <w:left w:val="none" w:sz="0" w:space="0" w:color="auto"/>
                    <w:bottom w:val="none" w:sz="0" w:space="0" w:color="auto"/>
                    <w:right w:val="none" w:sz="0" w:space="0" w:color="auto"/>
                  </w:divBdr>
                  <w:divsChild>
                    <w:div w:id="1950046159">
                      <w:marLeft w:val="0"/>
                      <w:marRight w:val="0"/>
                      <w:marTop w:val="0"/>
                      <w:marBottom w:val="0"/>
                      <w:divBdr>
                        <w:top w:val="none" w:sz="0" w:space="0" w:color="auto"/>
                        <w:left w:val="none" w:sz="0" w:space="0" w:color="auto"/>
                        <w:bottom w:val="none" w:sz="0" w:space="0" w:color="auto"/>
                        <w:right w:val="none" w:sz="0" w:space="0" w:color="auto"/>
                      </w:divBdr>
                      <w:divsChild>
                        <w:div w:id="460420924">
                          <w:marLeft w:val="0"/>
                          <w:marRight w:val="0"/>
                          <w:marTop w:val="0"/>
                          <w:marBottom w:val="0"/>
                          <w:divBdr>
                            <w:top w:val="none" w:sz="0" w:space="0" w:color="auto"/>
                            <w:left w:val="none" w:sz="0" w:space="0" w:color="auto"/>
                            <w:bottom w:val="none" w:sz="0" w:space="0" w:color="auto"/>
                            <w:right w:val="none" w:sz="0" w:space="0" w:color="auto"/>
                          </w:divBdr>
                          <w:divsChild>
                            <w:div w:id="1860461903">
                              <w:marLeft w:val="0"/>
                              <w:marRight w:val="0"/>
                              <w:marTop w:val="0"/>
                              <w:marBottom w:val="0"/>
                              <w:divBdr>
                                <w:top w:val="none" w:sz="0" w:space="0" w:color="auto"/>
                                <w:left w:val="none" w:sz="0" w:space="0" w:color="auto"/>
                                <w:bottom w:val="none" w:sz="0" w:space="0" w:color="auto"/>
                                <w:right w:val="none" w:sz="0" w:space="0" w:color="auto"/>
                              </w:divBdr>
                              <w:divsChild>
                                <w:div w:id="1579515022">
                                  <w:marLeft w:val="0"/>
                                  <w:marRight w:val="0"/>
                                  <w:marTop w:val="0"/>
                                  <w:marBottom w:val="0"/>
                                  <w:divBdr>
                                    <w:top w:val="none" w:sz="0" w:space="0" w:color="auto"/>
                                    <w:left w:val="none" w:sz="0" w:space="0" w:color="auto"/>
                                    <w:bottom w:val="none" w:sz="0" w:space="0" w:color="auto"/>
                                    <w:right w:val="none" w:sz="0" w:space="0" w:color="auto"/>
                                  </w:divBdr>
                                  <w:divsChild>
                                    <w:div w:id="13756916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512">
      <w:bodyDiv w:val="1"/>
      <w:marLeft w:val="0"/>
      <w:marRight w:val="0"/>
      <w:marTop w:val="0"/>
      <w:marBottom w:val="0"/>
      <w:divBdr>
        <w:top w:val="none" w:sz="0" w:space="0" w:color="auto"/>
        <w:left w:val="none" w:sz="0" w:space="0" w:color="auto"/>
        <w:bottom w:val="none" w:sz="0" w:space="0" w:color="auto"/>
        <w:right w:val="none" w:sz="0" w:space="0" w:color="auto"/>
      </w:divBdr>
    </w:div>
    <w:div w:id="1205294807">
      <w:bodyDiv w:val="1"/>
      <w:marLeft w:val="0"/>
      <w:marRight w:val="0"/>
      <w:marTop w:val="0"/>
      <w:marBottom w:val="0"/>
      <w:divBdr>
        <w:top w:val="none" w:sz="0" w:space="0" w:color="auto"/>
        <w:left w:val="none" w:sz="0" w:space="0" w:color="auto"/>
        <w:bottom w:val="none" w:sz="0" w:space="0" w:color="auto"/>
        <w:right w:val="none" w:sz="0" w:space="0" w:color="auto"/>
      </w:divBdr>
    </w:div>
    <w:div w:id="1368215859">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019">
      <w:bodyDiv w:val="1"/>
      <w:marLeft w:val="0"/>
      <w:marRight w:val="0"/>
      <w:marTop w:val="0"/>
      <w:marBottom w:val="0"/>
      <w:divBdr>
        <w:top w:val="none" w:sz="0" w:space="0" w:color="auto"/>
        <w:left w:val="none" w:sz="0" w:space="0" w:color="auto"/>
        <w:bottom w:val="none" w:sz="0" w:space="0" w:color="auto"/>
        <w:right w:val="none" w:sz="0" w:space="0" w:color="auto"/>
      </w:divBdr>
      <w:divsChild>
        <w:div w:id="577833730">
          <w:marLeft w:val="0"/>
          <w:marRight w:val="0"/>
          <w:marTop w:val="0"/>
          <w:marBottom w:val="0"/>
          <w:divBdr>
            <w:top w:val="none" w:sz="0" w:space="0" w:color="auto"/>
            <w:left w:val="none" w:sz="0" w:space="0" w:color="auto"/>
            <w:bottom w:val="none" w:sz="0" w:space="0" w:color="auto"/>
            <w:right w:val="none" w:sz="0" w:space="0" w:color="auto"/>
          </w:divBdr>
          <w:divsChild>
            <w:div w:id="1088774859">
              <w:marLeft w:val="0"/>
              <w:marRight w:val="0"/>
              <w:marTop w:val="0"/>
              <w:marBottom w:val="0"/>
              <w:divBdr>
                <w:top w:val="none" w:sz="0" w:space="0" w:color="auto"/>
                <w:left w:val="none" w:sz="0" w:space="0" w:color="auto"/>
                <w:bottom w:val="none" w:sz="0" w:space="0" w:color="auto"/>
                <w:right w:val="none" w:sz="0" w:space="0" w:color="auto"/>
              </w:divBdr>
              <w:divsChild>
                <w:div w:id="454178394">
                  <w:marLeft w:val="0"/>
                  <w:marRight w:val="0"/>
                  <w:marTop w:val="0"/>
                  <w:marBottom w:val="0"/>
                  <w:divBdr>
                    <w:top w:val="none" w:sz="0" w:space="0" w:color="auto"/>
                    <w:left w:val="none" w:sz="0" w:space="0" w:color="auto"/>
                    <w:bottom w:val="none" w:sz="0" w:space="0" w:color="auto"/>
                    <w:right w:val="none" w:sz="0" w:space="0" w:color="auto"/>
                  </w:divBdr>
                  <w:divsChild>
                    <w:div w:id="1333409716">
                      <w:marLeft w:val="0"/>
                      <w:marRight w:val="0"/>
                      <w:marTop w:val="0"/>
                      <w:marBottom w:val="0"/>
                      <w:divBdr>
                        <w:top w:val="none" w:sz="0" w:space="0" w:color="auto"/>
                        <w:left w:val="none" w:sz="0" w:space="0" w:color="auto"/>
                        <w:bottom w:val="none" w:sz="0" w:space="0" w:color="auto"/>
                        <w:right w:val="none" w:sz="0" w:space="0" w:color="auto"/>
                      </w:divBdr>
                      <w:divsChild>
                        <w:div w:id="1802336657">
                          <w:marLeft w:val="0"/>
                          <w:marRight w:val="0"/>
                          <w:marTop w:val="0"/>
                          <w:marBottom w:val="0"/>
                          <w:divBdr>
                            <w:top w:val="none" w:sz="0" w:space="0" w:color="auto"/>
                            <w:left w:val="none" w:sz="0" w:space="0" w:color="auto"/>
                            <w:bottom w:val="none" w:sz="0" w:space="0" w:color="auto"/>
                            <w:right w:val="none" w:sz="0" w:space="0" w:color="auto"/>
                          </w:divBdr>
                          <w:divsChild>
                            <w:div w:id="2025132953">
                              <w:marLeft w:val="0"/>
                              <w:marRight w:val="0"/>
                              <w:marTop w:val="0"/>
                              <w:marBottom w:val="0"/>
                              <w:divBdr>
                                <w:top w:val="none" w:sz="0" w:space="0" w:color="auto"/>
                                <w:left w:val="none" w:sz="0" w:space="0" w:color="auto"/>
                                <w:bottom w:val="none" w:sz="0" w:space="0" w:color="auto"/>
                                <w:right w:val="none" w:sz="0" w:space="0" w:color="auto"/>
                              </w:divBdr>
                              <w:divsChild>
                                <w:div w:id="1397314542">
                                  <w:marLeft w:val="0"/>
                                  <w:marRight w:val="0"/>
                                  <w:marTop w:val="0"/>
                                  <w:marBottom w:val="0"/>
                                  <w:divBdr>
                                    <w:top w:val="none" w:sz="0" w:space="0" w:color="auto"/>
                                    <w:left w:val="none" w:sz="0" w:space="0" w:color="auto"/>
                                    <w:bottom w:val="none" w:sz="0" w:space="0" w:color="auto"/>
                                    <w:right w:val="none" w:sz="0" w:space="0" w:color="auto"/>
                                  </w:divBdr>
                                  <w:divsChild>
                                    <w:div w:id="993265770">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22719">
      <w:bodyDiv w:val="1"/>
      <w:marLeft w:val="0"/>
      <w:marRight w:val="0"/>
      <w:marTop w:val="0"/>
      <w:marBottom w:val="0"/>
      <w:divBdr>
        <w:top w:val="none" w:sz="0" w:space="0" w:color="auto"/>
        <w:left w:val="none" w:sz="0" w:space="0" w:color="auto"/>
        <w:bottom w:val="none" w:sz="0" w:space="0" w:color="auto"/>
        <w:right w:val="none" w:sz="0" w:space="0" w:color="auto"/>
      </w:divBdr>
    </w:div>
    <w:div w:id="1636787546">
      <w:bodyDiv w:val="1"/>
      <w:marLeft w:val="0"/>
      <w:marRight w:val="0"/>
      <w:marTop w:val="0"/>
      <w:marBottom w:val="0"/>
      <w:divBdr>
        <w:top w:val="none" w:sz="0" w:space="0" w:color="auto"/>
        <w:left w:val="none" w:sz="0" w:space="0" w:color="auto"/>
        <w:bottom w:val="none" w:sz="0" w:space="0" w:color="auto"/>
        <w:right w:val="none" w:sz="0" w:space="0" w:color="auto"/>
      </w:divBdr>
    </w:div>
    <w:div w:id="2048021590">
      <w:bodyDiv w:val="1"/>
      <w:marLeft w:val="0"/>
      <w:marRight w:val="0"/>
      <w:marTop w:val="0"/>
      <w:marBottom w:val="0"/>
      <w:divBdr>
        <w:top w:val="none" w:sz="0" w:space="0" w:color="auto"/>
        <w:left w:val="none" w:sz="0" w:space="0" w:color="auto"/>
        <w:bottom w:val="none" w:sz="0" w:space="0" w:color="auto"/>
        <w:right w:val="none" w:sz="0" w:space="0" w:color="auto"/>
      </w:divBdr>
    </w:div>
    <w:div w:id="2076777099">
      <w:bodyDiv w:val="1"/>
      <w:marLeft w:val="0"/>
      <w:marRight w:val="0"/>
      <w:marTop w:val="0"/>
      <w:marBottom w:val="0"/>
      <w:divBdr>
        <w:top w:val="none" w:sz="0" w:space="0" w:color="auto"/>
        <w:left w:val="none" w:sz="0" w:space="0" w:color="auto"/>
        <w:bottom w:val="none" w:sz="0" w:space="0" w:color="auto"/>
        <w:right w:val="none" w:sz="0" w:space="0" w:color="auto"/>
      </w:divBdr>
    </w:div>
    <w:div w:id="2119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4D23-EB53-485E-842A-2A61E6A1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1381</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2014-04-28T15:01:00Z</cp:lastPrinted>
  <dcterms:created xsi:type="dcterms:W3CDTF">2014-05-29T14:11:00Z</dcterms:created>
  <dcterms:modified xsi:type="dcterms:W3CDTF">2014-05-29T14:11:00Z</dcterms:modified>
</cp:coreProperties>
</file>